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Default Extension="png" ContentType="image/png"/>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E3675" w:rsidRPr="002D3166" w:rsidRDefault="004E3675" w:rsidP="004E3675">
      <w:pPr>
        <w:pStyle w:val="normal0"/>
        <w:jc w:val="center"/>
        <w:rPr>
          <w:rFonts w:ascii="Century Gothic" w:hAnsi="Century Gothic"/>
          <w:b/>
          <w:sz w:val="36"/>
          <w:u w:val="single"/>
        </w:rPr>
      </w:pPr>
      <w:r w:rsidRPr="002D3166">
        <w:rPr>
          <w:rFonts w:ascii="Century Gothic" w:hAnsi="Century Gothic"/>
          <w:b/>
          <w:sz w:val="36"/>
          <w:u w:val="single"/>
        </w:rPr>
        <w:t>Table of Contents</w:t>
      </w:r>
    </w:p>
    <w:p w:rsidR="004E3675" w:rsidRPr="002D3166" w:rsidRDefault="004E3675" w:rsidP="004E3675">
      <w:pPr>
        <w:pStyle w:val="normal0"/>
        <w:jc w:val="center"/>
        <w:rPr>
          <w:rFonts w:ascii="Century Gothic" w:hAnsi="Century Gothic"/>
          <w:b/>
          <w:sz w:val="3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7488"/>
        <w:gridCol w:w="1368"/>
      </w:tblGrid>
      <w:tr w:rsidR="004F4F1A" w:rsidRPr="002D3166">
        <w:tc>
          <w:tcPr>
            <w:tcW w:w="7488" w:type="dxa"/>
          </w:tcPr>
          <w:p w:rsidR="004F4F1A" w:rsidRPr="002D3166" w:rsidRDefault="004F4F1A" w:rsidP="004E3675">
            <w:pPr>
              <w:pStyle w:val="normal0"/>
              <w:pBdr>
                <w:top w:val="none" w:sz="0" w:space="0" w:color="auto"/>
                <w:left w:val="none" w:sz="0" w:space="0" w:color="auto"/>
                <w:bottom w:val="none" w:sz="0" w:space="0" w:color="auto"/>
                <w:right w:val="none" w:sz="0" w:space="0" w:color="auto"/>
                <w:between w:val="none" w:sz="0" w:space="0" w:color="auto"/>
              </w:pBdr>
              <w:rPr>
                <w:rFonts w:ascii="Century Gothic" w:hAnsi="Century Gothic"/>
                <w:b/>
                <w:sz w:val="28"/>
                <w:u w:val="single"/>
              </w:rPr>
            </w:pPr>
            <w:r w:rsidRPr="002D3166">
              <w:rPr>
                <w:rFonts w:ascii="Century Gothic" w:hAnsi="Century Gothic"/>
                <w:b/>
                <w:sz w:val="28"/>
                <w:u w:val="single"/>
              </w:rPr>
              <w:t>Title</w:t>
            </w:r>
          </w:p>
        </w:tc>
        <w:tc>
          <w:tcPr>
            <w:tcW w:w="1368" w:type="dxa"/>
          </w:tcPr>
          <w:p w:rsidR="004F4F1A" w:rsidRPr="002D3166" w:rsidRDefault="004F4F1A" w:rsidP="000F35E9">
            <w:pPr>
              <w:pStyle w:val="normal0"/>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b/>
                <w:sz w:val="28"/>
                <w:u w:val="single"/>
              </w:rPr>
            </w:pPr>
            <w:r w:rsidRPr="002D3166">
              <w:rPr>
                <w:rFonts w:ascii="Century Gothic" w:hAnsi="Century Gothic"/>
                <w:b/>
                <w:sz w:val="28"/>
                <w:u w:val="single"/>
              </w:rPr>
              <w:t>Page</w:t>
            </w:r>
          </w:p>
        </w:tc>
      </w:tr>
      <w:tr w:rsidR="004F4F1A" w:rsidRPr="002D3166">
        <w:tc>
          <w:tcPr>
            <w:tcW w:w="7488" w:type="dxa"/>
            <w:vAlign w:val="center"/>
          </w:tcPr>
          <w:p w:rsidR="004F4F1A" w:rsidRPr="002D3166" w:rsidRDefault="004F4F1A" w:rsidP="004F4F1A">
            <w:pPr>
              <w:pStyle w:val="normal0"/>
              <w:pBdr>
                <w:top w:val="none" w:sz="0" w:space="0" w:color="auto"/>
                <w:left w:val="none" w:sz="0" w:space="0" w:color="auto"/>
                <w:bottom w:val="none" w:sz="0" w:space="0" w:color="auto"/>
                <w:right w:val="none" w:sz="0" w:space="0" w:color="auto"/>
                <w:between w:val="none" w:sz="0" w:space="0" w:color="auto"/>
              </w:pBdr>
              <w:spacing w:before="80" w:after="80"/>
              <w:rPr>
                <w:rFonts w:ascii="Century Gothic" w:hAnsi="Century Gothic"/>
                <w:b/>
              </w:rPr>
            </w:pPr>
            <w:r w:rsidRPr="002D3166">
              <w:rPr>
                <w:rFonts w:ascii="Century Gothic" w:hAnsi="Century Gothic"/>
                <w:b/>
              </w:rPr>
              <w:t>About this Resource</w:t>
            </w:r>
          </w:p>
        </w:tc>
        <w:tc>
          <w:tcPr>
            <w:tcW w:w="1368" w:type="dxa"/>
            <w:vAlign w:val="center"/>
          </w:tcPr>
          <w:p w:rsidR="004F4F1A" w:rsidRPr="002D3166" w:rsidRDefault="005A76BF" w:rsidP="005A76BF">
            <w:pPr>
              <w:pStyle w:val="normal0"/>
              <w:pBdr>
                <w:top w:val="none" w:sz="0" w:space="0" w:color="auto"/>
                <w:left w:val="none" w:sz="0" w:space="0" w:color="auto"/>
                <w:bottom w:val="none" w:sz="0" w:space="0" w:color="auto"/>
                <w:right w:val="none" w:sz="0" w:space="0" w:color="auto"/>
                <w:between w:val="none" w:sz="0" w:space="0" w:color="auto"/>
              </w:pBdr>
              <w:spacing w:before="80" w:after="80"/>
              <w:jc w:val="center"/>
              <w:rPr>
                <w:rFonts w:ascii="Century Gothic" w:hAnsi="Century Gothic"/>
              </w:rPr>
            </w:pPr>
            <w:r w:rsidRPr="002D3166">
              <w:rPr>
                <w:rFonts w:ascii="Century Gothic" w:hAnsi="Century Gothic"/>
              </w:rPr>
              <w:t>3</w:t>
            </w:r>
          </w:p>
        </w:tc>
      </w:tr>
      <w:tr w:rsidR="004F4F1A" w:rsidRPr="002D3166">
        <w:tc>
          <w:tcPr>
            <w:tcW w:w="7488" w:type="dxa"/>
            <w:vAlign w:val="center"/>
          </w:tcPr>
          <w:p w:rsidR="004F4F1A" w:rsidRPr="002D3166" w:rsidRDefault="004F4F1A" w:rsidP="0029791D">
            <w:pPr>
              <w:pStyle w:val="normal0"/>
              <w:pBdr>
                <w:top w:val="none" w:sz="0" w:space="0" w:color="auto"/>
                <w:left w:val="none" w:sz="0" w:space="0" w:color="auto"/>
                <w:bottom w:val="none" w:sz="0" w:space="0" w:color="auto"/>
                <w:right w:val="none" w:sz="0" w:space="0" w:color="auto"/>
                <w:between w:val="none" w:sz="0" w:space="0" w:color="auto"/>
              </w:pBdr>
              <w:spacing w:before="80" w:after="80"/>
              <w:ind w:left="720"/>
              <w:rPr>
                <w:rFonts w:ascii="Century Gothic" w:hAnsi="Century Gothic"/>
              </w:rPr>
            </w:pPr>
            <w:r w:rsidRPr="002D3166">
              <w:rPr>
                <w:rFonts w:ascii="Century Gothic" w:hAnsi="Century Gothic"/>
              </w:rPr>
              <w:t>Getting Started</w:t>
            </w:r>
            <w:r w:rsidR="000F35E9" w:rsidRPr="002D3166">
              <w:rPr>
                <w:rFonts w:ascii="Century Gothic" w:hAnsi="Century Gothic"/>
              </w:rPr>
              <w:t xml:space="preserve"> ……………………………………………</w:t>
            </w:r>
            <w:r w:rsidR="00A5121A" w:rsidRPr="002D3166">
              <w:rPr>
                <w:rFonts w:ascii="Century Gothic" w:hAnsi="Century Gothic"/>
              </w:rPr>
              <w:t>…….</w:t>
            </w:r>
          </w:p>
        </w:tc>
        <w:tc>
          <w:tcPr>
            <w:tcW w:w="1368" w:type="dxa"/>
            <w:vAlign w:val="center"/>
          </w:tcPr>
          <w:p w:rsidR="004F4F1A" w:rsidRPr="002D3166" w:rsidRDefault="005A76BF" w:rsidP="005A76BF">
            <w:pPr>
              <w:pStyle w:val="normal0"/>
              <w:pBdr>
                <w:top w:val="none" w:sz="0" w:space="0" w:color="auto"/>
                <w:left w:val="none" w:sz="0" w:space="0" w:color="auto"/>
                <w:bottom w:val="none" w:sz="0" w:space="0" w:color="auto"/>
                <w:right w:val="none" w:sz="0" w:space="0" w:color="auto"/>
                <w:between w:val="none" w:sz="0" w:space="0" w:color="auto"/>
              </w:pBdr>
              <w:spacing w:before="80" w:after="80"/>
              <w:jc w:val="center"/>
              <w:rPr>
                <w:rFonts w:ascii="Century Gothic" w:hAnsi="Century Gothic"/>
              </w:rPr>
            </w:pPr>
            <w:r w:rsidRPr="002D3166">
              <w:rPr>
                <w:rFonts w:ascii="Century Gothic" w:hAnsi="Century Gothic"/>
              </w:rPr>
              <w:t>4</w:t>
            </w:r>
          </w:p>
        </w:tc>
      </w:tr>
      <w:tr w:rsidR="004F4F1A" w:rsidRPr="002D3166">
        <w:tc>
          <w:tcPr>
            <w:tcW w:w="7488" w:type="dxa"/>
            <w:vAlign w:val="center"/>
          </w:tcPr>
          <w:p w:rsidR="004F4F1A" w:rsidRPr="002D3166" w:rsidRDefault="004F4F1A" w:rsidP="0029791D">
            <w:pPr>
              <w:pStyle w:val="normal0"/>
              <w:pBdr>
                <w:top w:val="none" w:sz="0" w:space="0" w:color="auto"/>
                <w:left w:val="none" w:sz="0" w:space="0" w:color="auto"/>
                <w:bottom w:val="none" w:sz="0" w:space="0" w:color="auto"/>
                <w:right w:val="none" w:sz="0" w:space="0" w:color="auto"/>
                <w:between w:val="none" w:sz="0" w:space="0" w:color="auto"/>
              </w:pBdr>
              <w:spacing w:before="80" w:after="80"/>
              <w:ind w:left="720"/>
              <w:rPr>
                <w:rFonts w:ascii="Century Gothic" w:hAnsi="Century Gothic"/>
              </w:rPr>
            </w:pPr>
            <w:r w:rsidRPr="002D3166">
              <w:rPr>
                <w:rFonts w:ascii="Century Gothic" w:hAnsi="Century Gothic"/>
              </w:rPr>
              <w:t>Adding to the Playbook</w:t>
            </w:r>
            <w:r w:rsidR="0030152E" w:rsidRPr="002D3166">
              <w:rPr>
                <w:rFonts w:ascii="Century Gothic" w:hAnsi="Century Gothic"/>
              </w:rPr>
              <w:t xml:space="preserve"> …………………………………</w:t>
            </w:r>
            <w:r w:rsidR="00A5121A" w:rsidRPr="002D3166">
              <w:rPr>
                <w:rFonts w:ascii="Century Gothic" w:hAnsi="Century Gothic"/>
              </w:rPr>
              <w:t>…….</w:t>
            </w:r>
          </w:p>
        </w:tc>
        <w:tc>
          <w:tcPr>
            <w:tcW w:w="1368" w:type="dxa"/>
            <w:vAlign w:val="center"/>
          </w:tcPr>
          <w:p w:rsidR="004F4F1A" w:rsidRPr="002D3166" w:rsidRDefault="000F35E9" w:rsidP="005A76BF">
            <w:pPr>
              <w:pStyle w:val="normal0"/>
              <w:pBdr>
                <w:top w:val="none" w:sz="0" w:space="0" w:color="auto"/>
                <w:left w:val="none" w:sz="0" w:space="0" w:color="auto"/>
                <w:bottom w:val="none" w:sz="0" w:space="0" w:color="auto"/>
                <w:right w:val="none" w:sz="0" w:space="0" w:color="auto"/>
                <w:between w:val="none" w:sz="0" w:space="0" w:color="auto"/>
              </w:pBdr>
              <w:spacing w:before="80" w:after="80"/>
              <w:jc w:val="center"/>
              <w:rPr>
                <w:rFonts w:ascii="Century Gothic" w:hAnsi="Century Gothic"/>
              </w:rPr>
            </w:pPr>
            <w:r w:rsidRPr="002D3166">
              <w:rPr>
                <w:rFonts w:ascii="Century Gothic" w:hAnsi="Century Gothic"/>
              </w:rPr>
              <w:t>6</w:t>
            </w:r>
          </w:p>
        </w:tc>
      </w:tr>
      <w:tr w:rsidR="004F4F1A" w:rsidRPr="002D3166">
        <w:tc>
          <w:tcPr>
            <w:tcW w:w="7488" w:type="dxa"/>
            <w:vAlign w:val="center"/>
          </w:tcPr>
          <w:p w:rsidR="004F4F1A" w:rsidRPr="002D3166" w:rsidRDefault="0083587F" w:rsidP="0083587F">
            <w:pPr>
              <w:pStyle w:val="normal0"/>
              <w:pBdr>
                <w:top w:val="none" w:sz="0" w:space="0" w:color="auto"/>
                <w:left w:val="none" w:sz="0" w:space="0" w:color="auto"/>
                <w:bottom w:val="none" w:sz="0" w:space="0" w:color="auto"/>
                <w:right w:val="none" w:sz="0" w:space="0" w:color="auto"/>
                <w:between w:val="none" w:sz="0" w:space="0" w:color="auto"/>
              </w:pBdr>
              <w:spacing w:before="80" w:after="80"/>
              <w:rPr>
                <w:rFonts w:ascii="Century Gothic" w:hAnsi="Century Gothic"/>
                <w:b/>
              </w:rPr>
            </w:pPr>
            <w:r w:rsidRPr="002D3166">
              <w:rPr>
                <w:rFonts w:ascii="Century Gothic" w:hAnsi="Century Gothic"/>
                <w:b/>
              </w:rPr>
              <w:t xml:space="preserve">Welcoming </w:t>
            </w:r>
            <w:r w:rsidR="000D358E">
              <w:rPr>
                <w:rFonts w:ascii="Century Gothic" w:hAnsi="Century Gothic"/>
                <w:b/>
              </w:rPr>
              <w:t xml:space="preserve">Routines and </w:t>
            </w:r>
            <w:r w:rsidRPr="002D3166">
              <w:rPr>
                <w:rFonts w:ascii="Century Gothic" w:hAnsi="Century Gothic"/>
                <w:b/>
              </w:rPr>
              <w:t xml:space="preserve">Rituals </w:t>
            </w:r>
          </w:p>
        </w:tc>
        <w:tc>
          <w:tcPr>
            <w:tcW w:w="1368" w:type="dxa"/>
            <w:vAlign w:val="center"/>
          </w:tcPr>
          <w:p w:rsidR="004F4F1A" w:rsidRPr="002D3166" w:rsidRDefault="004148D3" w:rsidP="005A76BF">
            <w:pPr>
              <w:pStyle w:val="normal0"/>
              <w:pBdr>
                <w:top w:val="none" w:sz="0" w:space="0" w:color="auto"/>
                <w:left w:val="none" w:sz="0" w:space="0" w:color="auto"/>
                <w:bottom w:val="none" w:sz="0" w:space="0" w:color="auto"/>
                <w:right w:val="none" w:sz="0" w:space="0" w:color="auto"/>
                <w:between w:val="none" w:sz="0" w:space="0" w:color="auto"/>
              </w:pBdr>
              <w:spacing w:before="80" w:after="80"/>
              <w:jc w:val="center"/>
              <w:rPr>
                <w:rFonts w:ascii="Century Gothic" w:hAnsi="Century Gothic"/>
              </w:rPr>
            </w:pPr>
            <w:r w:rsidRPr="002D3166">
              <w:rPr>
                <w:rFonts w:ascii="Century Gothic" w:hAnsi="Century Gothic"/>
              </w:rPr>
              <w:t>7</w:t>
            </w:r>
          </w:p>
        </w:tc>
      </w:tr>
      <w:tr w:rsidR="004F4F1A" w:rsidRPr="002D3166">
        <w:tc>
          <w:tcPr>
            <w:tcW w:w="7488" w:type="dxa"/>
            <w:vAlign w:val="center"/>
          </w:tcPr>
          <w:p w:rsidR="004F4F1A" w:rsidRPr="002D3166" w:rsidRDefault="0083587F" w:rsidP="0083587F">
            <w:pPr>
              <w:pStyle w:val="normal0"/>
              <w:pBdr>
                <w:top w:val="none" w:sz="0" w:space="0" w:color="auto"/>
                <w:left w:val="none" w:sz="0" w:space="0" w:color="auto"/>
                <w:bottom w:val="none" w:sz="0" w:space="0" w:color="auto"/>
                <w:right w:val="none" w:sz="0" w:space="0" w:color="auto"/>
                <w:between w:val="none" w:sz="0" w:space="0" w:color="auto"/>
              </w:pBdr>
              <w:spacing w:before="80" w:after="80"/>
              <w:ind w:left="720"/>
              <w:rPr>
                <w:rFonts w:ascii="Century Gothic" w:hAnsi="Century Gothic"/>
              </w:rPr>
            </w:pPr>
            <w:r w:rsidRPr="002D3166">
              <w:rPr>
                <w:rFonts w:ascii="Century Gothic" w:hAnsi="Century Gothic"/>
              </w:rPr>
              <w:t>Name and Motion</w:t>
            </w:r>
            <w:r w:rsidR="0030152E" w:rsidRPr="002D3166">
              <w:rPr>
                <w:rFonts w:ascii="Century Gothic" w:hAnsi="Century Gothic"/>
              </w:rPr>
              <w:t xml:space="preserve"> …………………………………………</w:t>
            </w:r>
            <w:r w:rsidR="00A5121A" w:rsidRPr="002D3166">
              <w:rPr>
                <w:rFonts w:ascii="Century Gothic" w:hAnsi="Century Gothic"/>
              </w:rPr>
              <w:t>…..</w:t>
            </w:r>
          </w:p>
        </w:tc>
        <w:tc>
          <w:tcPr>
            <w:tcW w:w="1368" w:type="dxa"/>
            <w:vAlign w:val="center"/>
          </w:tcPr>
          <w:p w:rsidR="004F4F1A" w:rsidRPr="002D3166" w:rsidRDefault="004148D3" w:rsidP="005A76BF">
            <w:pPr>
              <w:pStyle w:val="normal0"/>
              <w:pBdr>
                <w:top w:val="none" w:sz="0" w:space="0" w:color="auto"/>
                <w:left w:val="none" w:sz="0" w:space="0" w:color="auto"/>
                <w:bottom w:val="none" w:sz="0" w:space="0" w:color="auto"/>
                <w:right w:val="none" w:sz="0" w:space="0" w:color="auto"/>
                <w:between w:val="none" w:sz="0" w:space="0" w:color="auto"/>
              </w:pBdr>
              <w:spacing w:before="80" w:after="80"/>
              <w:jc w:val="center"/>
              <w:rPr>
                <w:rFonts w:ascii="Century Gothic" w:hAnsi="Century Gothic"/>
              </w:rPr>
            </w:pPr>
            <w:r w:rsidRPr="002D3166">
              <w:rPr>
                <w:rFonts w:ascii="Century Gothic" w:hAnsi="Century Gothic"/>
              </w:rPr>
              <w:t>9</w:t>
            </w:r>
          </w:p>
        </w:tc>
      </w:tr>
      <w:tr w:rsidR="004F4F1A" w:rsidRPr="002D3166">
        <w:tc>
          <w:tcPr>
            <w:tcW w:w="7488" w:type="dxa"/>
            <w:vAlign w:val="center"/>
          </w:tcPr>
          <w:p w:rsidR="004F4F1A" w:rsidRPr="002D3166" w:rsidRDefault="0083587F" w:rsidP="0083587F">
            <w:pPr>
              <w:pStyle w:val="normal0"/>
              <w:pBdr>
                <w:top w:val="none" w:sz="0" w:space="0" w:color="auto"/>
                <w:left w:val="none" w:sz="0" w:space="0" w:color="auto"/>
                <w:bottom w:val="none" w:sz="0" w:space="0" w:color="auto"/>
                <w:right w:val="none" w:sz="0" w:space="0" w:color="auto"/>
                <w:between w:val="none" w:sz="0" w:space="0" w:color="auto"/>
              </w:pBdr>
              <w:spacing w:before="80" w:after="80"/>
              <w:ind w:left="720"/>
              <w:rPr>
                <w:rFonts w:ascii="Century Gothic" w:hAnsi="Century Gothic"/>
              </w:rPr>
            </w:pPr>
            <w:proofErr w:type="spellStart"/>
            <w:r w:rsidRPr="002D3166">
              <w:rPr>
                <w:rFonts w:ascii="Century Gothic" w:hAnsi="Century Gothic"/>
              </w:rPr>
              <w:t>Synectics</w:t>
            </w:r>
            <w:proofErr w:type="spellEnd"/>
            <w:r w:rsidR="0030152E" w:rsidRPr="002D3166">
              <w:rPr>
                <w:rFonts w:ascii="Century Gothic" w:hAnsi="Century Gothic"/>
              </w:rPr>
              <w:t xml:space="preserve"> ……………………………………………………</w:t>
            </w:r>
            <w:r w:rsidR="00A5121A" w:rsidRPr="002D3166">
              <w:rPr>
                <w:rFonts w:ascii="Century Gothic" w:hAnsi="Century Gothic"/>
              </w:rPr>
              <w:t>……</w:t>
            </w:r>
          </w:p>
        </w:tc>
        <w:tc>
          <w:tcPr>
            <w:tcW w:w="1368" w:type="dxa"/>
            <w:vAlign w:val="center"/>
          </w:tcPr>
          <w:p w:rsidR="004F4F1A" w:rsidRPr="002D3166" w:rsidRDefault="004148D3" w:rsidP="005A76BF">
            <w:pPr>
              <w:pStyle w:val="normal0"/>
              <w:pBdr>
                <w:top w:val="none" w:sz="0" w:space="0" w:color="auto"/>
                <w:left w:val="none" w:sz="0" w:space="0" w:color="auto"/>
                <w:bottom w:val="none" w:sz="0" w:space="0" w:color="auto"/>
                <w:right w:val="none" w:sz="0" w:space="0" w:color="auto"/>
                <w:between w:val="none" w:sz="0" w:space="0" w:color="auto"/>
              </w:pBdr>
              <w:spacing w:before="80" w:after="80"/>
              <w:jc w:val="center"/>
              <w:rPr>
                <w:rFonts w:ascii="Century Gothic" w:hAnsi="Century Gothic"/>
              </w:rPr>
            </w:pPr>
            <w:r w:rsidRPr="002D3166">
              <w:rPr>
                <w:rFonts w:ascii="Century Gothic" w:hAnsi="Century Gothic"/>
              </w:rPr>
              <w:t>10</w:t>
            </w:r>
          </w:p>
        </w:tc>
      </w:tr>
      <w:tr w:rsidR="004F4F1A" w:rsidRPr="002D3166">
        <w:tc>
          <w:tcPr>
            <w:tcW w:w="7488" w:type="dxa"/>
            <w:vAlign w:val="center"/>
          </w:tcPr>
          <w:p w:rsidR="004F4F1A" w:rsidRPr="002D3166" w:rsidRDefault="0083587F" w:rsidP="0083587F">
            <w:pPr>
              <w:pStyle w:val="normal0"/>
              <w:pBdr>
                <w:top w:val="none" w:sz="0" w:space="0" w:color="auto"/>
                <w:left w:val="none" w:sz="0" w:space="0" w:color="auto"/>
                <w:bottom w:val="none" w:sz="0" w:space="0" w:color="auto"/>
                <w:right w:val="none" w:sz="0" w:space="0" w:color="auto"/>
                <w:between w:val="none" w:sz="0" w:space="0" w:color="auto"/>
              </w:pBdr>
              <w:spacing w:before="80" w:after="80"/>
              <w:ind w:left="720"/>
              <w:rPr>
                <w:rFonts w:ascii="Century Gothic" w:hAnsi="Century Gothic"/>
              </w:rPr>
            </w:pPr>
            <w:r w:rsidRPr="002D3166">
              <w:rPr>
                <w:rFonts w:ascii="Century Gothic" w:hAnsi="Century Gothic"/>
              </w:rPr>
              <w:t>What’s New?</w:t>
            </w:r>
            <w:r w:rsidR="0030152E" w:rsidRPr="002D3166">
              <w:rPr>
                <w:rFonts w:ascii="Century Gothic" w:hAnsi="Century Gothic"/>
              </w:rPr>
              <w:t xml:space="preserve"> ………………………………………………</w:t>
            </w:r>
            <w:r w:rsidR="00A5121A" w:rsidRPr="002D3166">
              <w:rPr>
                <w:rFonts w:ascii="Century Gothic" w:hAnsi="Century Gothic"/>
              </w:rPr>
              <w:t>…….</w:t>
            </w:r>
          </w:p>
        </w:tc>
        <w:tc>
          <w:tcPr>
            <w:tcW w:w="1368" w:type="dxa"/>
            <w:vAlign w:val="center"/>
          </w:tcPr>
          <w:p w:rsidR="004F4F1A" w:rsidRPr="002D3166" w:rsidRDefault="004148D3" w:rsidP="005A76BF">
            <w:pPr>
              <w:pStyle w:val="normal0"/>
              <w:pBdr>
                <w:top w:val="none" w:sz="0" w:space="0" w:color="auto"/>
                <w:left w:val="none" w:sz="0" w:space="0" w:color="auto"/>
                <w:bottom w:val="none" w:sz="0" w:space="0" w:color="auto"/>
                <w:right w:val="none" w:sz="0" w:space="0" w:color="auto"/>
                <w:between w:val="none" w:sz="0" w:space="0" w:color="auto"/>
              </w:pBdr>
              <w:spacing w:before="80" w:after="80"/>
              <w:jc w:val="center"/>
              <w:rPr>
                <w:rFonts w:ascii="Century Gothic" w:hAnsi="Century Gothic"/>
              </w:rPr>
            </w:pPr>
            <w:r w:rsidRPr="002D3166">
              <w:rPr>
                <w:rFonts w:ascii="Century Gothic" w:hAnsi="Century Gothic"/>
              </w:rPr>
              <w:t>11</w:t>
            </w:r>
          </w:p>
        </w:tc>
      </w:tr>
      <w:tr w:rsidR="004F4F1A" w:rsidRPr="002D3166">
        <w:tc>
          <w:tcPr>
            <w:tcW w:w="7488" w:type="dxa"/>
            <w:vAlign w:val="center"/>
          </w:tcPr>
          <w:p w:rsidR="004F4F1A" w:rsidRPr="002D3166" w:rsidRDefault="0083587F" w:rsidP="0083587F">
            <w:pPr>
              <w:pStyle w:val="normal0"/>
              <w:pBdr>
                <w:top w:val="none" w:sz="0" w:space="0" w:color="auto"/>
                <w:left w:val="none" w:sz="0" w:space="0" w:color="auto"/>
                <w:bottom w:val="none" w:sz="0" w:space="0" w:color="auto"/>
                <w:right w:val="none" w:sz="0" w:space="0" w:color="auto"/>
                <w:between w:val="none" w:sz="0" w:space="0" w:color="auto"/>
              </w:pBdr>
              <w:spacing w:before="80" w:after="80"/>
              <w:ind w:left="720"/>
              <w:rPr>
                <w:rFonts w:ascii="Century Gothic" w:hAnsi="Century Gothic"/>
              </w:rPr>
            </w:pPr>
            <w:r w:rsidRPr="002D3166">
              <w:rPr>
                <w:rFonts w:ascii="Century Gothic" w:hAnsi="Century Gothic"/>
              </w:rPr>
              <w:t>Four Corners</w:t>
            </w:r>
            <w:r w:rsidR="003E5E05" w:rsidRPr="002D3166">
              <w:rPr>
                <w:rFonts w:ascii="Century Gothic" w:hAnsi="Century Gothic"/>
              </w:rPr>
              <w:t xml:space="preserve"> …………</w:t>
            </w:r>
            <w:r w:rsidR="00AD79D3">
              <w:rPr>
                <w:rFonts w:ascii="Century Gothic" w:hAnsi="Century Gothic"/>
              </w:rPr>
              <w:t>…………………….</w:t>
            </w:r>
            <w:r w:rsidR="003E5E05" w:rsidRPr="002D3166">
              <w:rPr>
                <w:rFonts w:ascii="Century Gothic" w:hAnsi="Century Gothic"/>
              </w:rPr>
              <w:t>………………</w:t>
            </w:r>
            <w:r w:rsidR="00A5121A" w:rsidRPr="002D3166">
              <w:rPr>
                <w:rFonts w:ascii="Century Gothic" w:hAnsi="Century Gothic"/>
              </w:rPr>
              <w:t>……</w:t>
            </w:r>
          </w:p>
        </w:tc>
        <w:tc>
          <w:tcPr>
            <w:tcW w:w="1368" w:type="dxa"/>
            <w:vAlign w:val="center"/>
          </w:tcPr>
          <w:p w:rsidR="004F4F1A" w:rsidRPr="002D3166" w:rsidRDefault="000F35E9" w:rsidP="005A76BF">
            <w:pPr>
              <w:pStyle w:val="normal0"/>
              <w:pBdr>
                <w:top w:val="none" w:sz="0" w:space="0" w:color="auto"/>
                <w:left w:val="none" w:sz="0" w:space="0" w:color="auto"/>
                <w:bottom w:val="none" w:sz="0" w:space="0" w:color="auto"/>
                <w:right w:val="none" w:sz="0" w:space="0" w:color="auto"/>
                <w:between w:val="none" w:sz="0" w:space="0" w:color="auto"/>
              </w:pBdr>
              <w:spacing w:before="80" w:after="80"/>
              <w:jc w:val="center"/>
              <w:rPr>
                <w:rFonts w:ascii="Century Gothic" w:hAnsi="Century Gothic"/>
              </w:rPr>
            </w:pPr>
            <w:r w:rsidRPr="002D3166">
              <w:rPr>
                <w:rFonts w:ascii="Century Gothic" w:hAnsi="Century Gothic"/>
              </w:rPr>
              <w:t>1</w:t>
            </w:r>
            <w:r w:rsidR="004148D3" w:rsidRPr="002D3166">
              <w:rPr>
                <w:rFonts w:ascii="Century Gothic" w:hAnsi="Century Gothic"/>
              </w:rPr>
              <w:t>2</w:t>
            </w:r>
          </w:p>
        </w:tc>
      </w:tr>
      <w:tr w:rsidR="004F4F1A" w:rsidRPr="002D3166">
        <w:tc>
          <w:tcPr>
            <w:tcW w:w="7488" w:type="dxa"/>
            <w:vAlign w:val="center"/>
          </w:tcPr>
          <w:p w:rsidR="004F4F1A" w:rsidRPr="002D3166" w:rsidRDefault="0083587F" w:rsidP="0083587F">
            <w:pPr>
              <w:pStyle w:val="normal0"/>
              <w:pBdr>
                <w:top w:val="none" w:sz="0" w:space="0" w:color="auto"/>
                <w:left w:val="none" w:sz="0" w:space="0" w:color="auto"/>
                <w:bottom w:val="none" w:sz="0" w:space="0" w:color="auto"/>
                <w:right w:val="none" w:sz="0" w:space="0" w:color="auto"/>
                <w:between w:val="none" w:sz="0" w:space="0" w:color="auto"/>
              </w:pBdr>
              <w:spacing w:before="80" w:after="80"/>
              <w:ind w:left="720"/>
              <w:rPr>
                <w:rFonts w:ascii="Century Gothic" w:hAnsi="Century Gothic"/>
              </w:rPr>
            </w:pPr>
            <w:r w:rsidRPr="002D3166">
              <w:rPr>
                <w:rFonts w:ascii="Century Gothic" w:hAnsi="Century Gothic"/>
              </w:rPr>
              <w:t>Maître d’</w:t>
            </w:r>
            <w:r w:rsidR="003E5E05" w:rsidRPr="002D3166">
              <w:rPr>
                <w:rFonts w:ascii="Century Gothic" w:hAnsi="Century Gothic"/>
              </w:rPr>
              <w:t xml:space="preserve"> ……………………………………………………</w:t>
            </w:r>
            <w:r w:rsidR="00A5121A" w:rsidRPr="002D3166">
              <w:rPr>
                <w:rFonts w:ascii="Century Gothic" w:hAnsi="Century Gothic"/>
              </w:rPr>
              <w:t>……</w:t>
            </w:r>
          </w:p>
        </w:tc>
        <w:tc>
          <w:tcPr>
            <w:tcW w:w="1368" w:type="dxa"/>
            <w:vAlign w:val="center"/>
          </w:tcPr>
          <w:p w:rsidR="004F4F1A" w:rsidRPr="002D3166" w:rsidRDefault="000F35E9" w:rsidP="005A76BF">
            <w:pPr>
              <w:pStyle w:val="normal0"/>
              <w:pBdr>
                <w:top w:val="none" w:sz="0" w:space="0" w:color="auto"/>
                <w:left w:val="none" w:sz="0" w:space="0" w:color="auto"/>
                <w:bottom w:val="none" w:sz="0" w:space="0" w:color="auto"/>
                <w:right w:val="none" w:sz="0" w:space="0" w:color="auto"/>
                <w:between w:val="none" w:sz="0" w:space="0" w:color="auto"/>
              </w:pBdr>
              <w:spacing w:before="80" w:after="80"/>
              <w:jc w:val="center"/>
              <w:rPr>
                <w:rFonts w:ascii="Century Gothic" w:hAnsi="Century Gothic"/>
              </w:rPr>
            </w:pPr>
            <w:r w:rsidRPr="002D3166">
              <w:rPr>
                <w:rFonts w:ascii="Century Gothic" w:hAnsi="Century Gothic"/>
              </w:rPr>
              <w:t>1</w:t>
            </w:r>
            <w:r w:rsidR="004148D3" w:rsidRPr="002D3166">
              <w:rPr>
                <w:rFonts w:ascii="Century Gothic" w:hAnsi="Century Gothic"/>
              </w:rPr>
              <w:t>3</w:t>
            </w:r>
          </w:p>
        </w:tc>
      </w:tr>
      <w:tr w:rsidR="004F4F1A" w:rsidRPr="002D3166">
        <w:tc>
          <w:tcPr>
            <w:tcW w:w="7488" w:type="dxa"/>
            <w:vAlign w:val="center"/>
          </w:tcPr>
          <w:p w:rsidR="004F4F1A" w:rsidRPr="002D3166" w:rsidRDefault="0083587F" w:rsidP="0083587F">
            <w:pPr>
              <w:pStyle w:val="normal0"/>
              <w:pBdr>
                <w:top w:val="none" w:sz="0" w:space="0" w:color="auto"/>
                <w:left w:val="none" w:sz="0" w:space="0" w:color="auto"/>
                <w:bottom w:val="none" w:sz="0" w:space="0" w:color="auto"/>
                <w:right w:val="none" w:sz="0" w:space="0" w:color="auto"/>
                <w:between w:val="none" w:sz="0" w:space="0" w:color="auto"/>
              </w:pBdr>
              <w:spacing w:before="80" w:after="80"/>
              <w:ind w:left="720"/>
              <w:rPr>
                <w:rFonts w:ascii="Century Gothic" w:hAnsi="Century Gothic"/>
              </w:rPr>
            </w:pPr>
            <w:r w:rsidRPr="002D3166">
              <w:rPr>
                <w:rFonts w:ascii="Century Gothic" w:hAnsi="Century Gothic"/>
              </w:rPr>
              <w:t>Mindful Minute (Brain Break)</w:t>
            </w:r>
            <w:r w:rsidR="003E5E05" w:rsidRPr="002D3166">
              <w:rPr>
                <w:rFonts w:ascii="Century Gothic" w:hAnsi="Century Gothic"/>
              </w:rPr>
              <w:t xml:space="preserve"> ……………………………</w:t>
            </w:r>
            <w:r w:rsidR="00A5121A" w:rsidRPr="002D3166">
              <w:rPr>
                <w:rFonts w:ascii="Century Gothic" w:hAnsi="Century Gothic"/>
              </w:rPr>
              <w:t>……</w:t>
            </w:r>
          </w:p>
        </w:tc>
        <w:tc>
          <w:tcPr>
            <w:tcW w:w="1368" w:type="dxa"/>
            <w:vAlign w:val="center"/>
          </w:tcPr>
          <w:p w:rsidR="004F4F1A" w:rsidRPr="002D3166" w:rsidRDefault="000F35E9" w:rsidP="005A76BF">
            <w:pPr>
              <w:pStyle w:val="normal0"/>
              <w:pBdr>
                <w:top w:val="none" w:sz="0" w:space="0" w:color="auto"/>
                <w:left w:val="none" w:sz="0" w:space="0" w:color="auto"/>
                <w:bottom w:val="none" w:sz="0" w:space="0" w:color="auto"/>
                <w:right w:val="none" w:sz="0" w:space="0" w:color="auto"/>
                <w:between w:val="none" w:sz="0" w:space="0" w:color="auto"/>
              </w:pBdr>
              <w:spacing w:before="80" w:after="80"/>
              <w:jc w:val="center"/>
              <w:rPr>
                <w:rFonts w:ascii="Century Gothic" w:hAnsi="Century Gothic"/>
              </w:rPr>
            </w:pPr>
            <w:r w:rsidRPr="002D3166">
              <w:rPr>
                <w:rFonts w:ascii="Century Gothic" w:hAnsi="Century Gothic"/>
              </w:rPr>
              <w:t>1</w:t>
            </w:r>
            <w:r w:rsidR="004148D3" w:rsidRPr="002D3166">
              <w:rPr>
                <w:rFonts w:ascii="Century Gothic" w:hAnsi="Century Gothic"/>
              </w:rPr>
              <w:t>4</w:t>
            </w:r>
          </w:p>
        </w:tc>
      </w:tr>
      <w:tr w:rsidR="004F4F1A" w:rsidRPr="002D3166">
        <w:tc>
          <w:tcPr>
            <w:tcW w:w="7488" w:type="dxa"/>
            <w:vAlign w:val="center"/>
          </w:tcPr>
          <w:p w:rsidR="004F4F1A" w:rsidRPr="002D3166" w:rsidRDefault="0083587F" w:rsidP="0083587F">
            <w:pPr>
              <w:pStyle w:val="normal0"/>
              <w:pBdr>
                <w:top w:val="none" w:sz="0" w:space="0" w:color="auto"/>
                <w:left w:val="none" w:sz="0" w:space="0" w:color="auto"/>
                <w:bottom w:val="none" w:sz="0" w:space="0" w:color="auto"/>
                <w:right w:val="none" w:sz="0" w:space="0" w:color="auto"/>
                <w:between w:val="none" w:sz="0" w:space="0" w:color="auto"/>
              </w:pBdr>
              <w:spacing w:before="80" w:after="80"/>
              <w:ind w:left="720"/>
              <w:rPr>
                <w:rFonts w:ascii="Century Gothic" w:hAnsi="Century Gothic"/>
              </w:rPr>
            </w:pPr>
            <w:r w:rsidRPr="002D3166">
              <w:rPr>
                <w:rFonts w:ascii="Century Gothic" w:hAnsi="Century Gothic"/>
              </w:rPr>
              <w:t>1-2-3 Clap</w:t>
            </w:r>
            <w:r w:rsidR="003E5E05" w:rsidRPr="002D3166">
              <w:rPr>
                <w:rFonts w:ascii="Century Gothic" w:hAnsi="Century Gothic"/>
              </w:rPr>
              <w:t xml:space="preserve"> …………………………………………………</w:t>
            </w:r>
            <w:r w:rsidR="00A5121A" w:rsidRPr="002D3166">
              <w:rPr>
                <w:rFonts w:ascii="Century Gothic" w:hAnsi="Century Gothic"/>
              </w:rPr>
              <w:t>……..</w:t>
            </w:r>
          </w:p>
        </w:tc>
        <w:tc>
          <w:tcPr>
            <w:tcW w:w="1368" w:type="dxa"/>
            <w:vAlign w:val="center"/>
          </w:tcPr>
          <w:p w:rsidR="004F4F1A" w:rsidRPr="002D3166" w:rsidRDefault="000F35E9" w:rsidP="005A76BF">
            <w:pPr>
              <w:pStyle w:val="normal0"/>
              <w:pBdr>
                <w:top w:val="none" w:sz="0" w:space="0" w:color="auto"/>
                <w:left w:val="none" w:sz="0" w:space="0" w:color="auto"/>
                <w:bottom w:val="none" w:sz="0" w:space="0" w:color="auto"/>
                <w:right w:val="none" w:sz="0" w:space="0" w:color="auto"/>
                <w:between w:val="none" w:sz="0" w:space="0" w:color="auto"/>
              </w:pBdr>
              <w:spacing w:before="80" w:after="80"/>
              <w:jc w:val="center"/>
              <w:rPr>
                <w:rFonts w:ascii="Century Gothic" w:hAnsi="Century Gothic"/>
              </w:rPr>
            </w:pPr>
            <w:r w:rsidRPr="002D3166">
              <w:rPr>
                <w:rFonts w:ascii="Century Gothic" w:hAnsi="Century Gothic"/>
              </w:rPr>
              <w:t>1</w:t>
            </w:r>
            <w:r w:rsidR="004148D3" w:rsidRPr="002D3166">
              <w:rPr>
                <w:rFonts w:ascii="Century Gothic" w:hAnsi="Century Gothic"/>
              </w:rPr>
              <w:t>5</w:t>
            </w:r>
          </w:p>
        </w:tc>
      </w:tr>
      <w:tr w:rsidR="004F4F1A" w:rsidRPr="002D3166">
        <w:tc>
          <w:tcPr>
            <w:tcW w:w="7488" w:type="dxa"/>
            <w:vAlign w:val="center"/>
          </w:tcPr>
          <w:p w:rsidR="004F4F1A" w:rsidRPr="002D3166" w:rsidRDefault="0083587F" w:rsidP="0083587F">
            <w:pPr>
              <w:pStyle w:val="normal0"/>
              <w:pBdr>
                <w:top w:val="none" w:sz="0" w:space="0" w:color="auto"/>
                <w:left w:val="none" w:sz="0" w:space="0" w:color="auto"/>
                <w:bottom w:val="none" w:sz="0" w:space="0" w:color="auto"/>
                <w:right w:val="none" w:sz="0" w:space="0" w:color="auto"/>
                <w:between w:val="none" w:sz="0" w:space="0" w:color="auto"/>
              </w:pBdr>
              <w:spacing w:before="80" w:after="80"/>
              <w:ind w:left="720"/>
              <w:rPr>
                <w:rFonts w:ascii="Century Gothic" w:hAnsi="Century Gothic"/>
              </w:rPr>
            </w:pPr>
            <w:r w:rsidRPr="002D3166">
              <w:rPr>
                <w:rFonts w:ascii="Century Gothic" w:hAnsi="Century Gothic"/>
              </w:rPr>
              <w:t>Mix and Mingle</w:t>
            </w:r>
            <w:r w:rsidR="003E5E05" w:rsidRPr="002D3166">
              <w:rPr>
                <w:rFonts w:ascii="Century Gothic" w:hAnsi="Century Gothic"/>
              </w:rPr>
              <w:t xml:space="preserve"> ……………………………………………</w:t>
            </w:r>
            <w:r w:rsidR="00A5121A" w:rsidRPr="002D3166">
              <w:rPr>
                <w:rFonts w:ascii="Century Gothic" w:hAnsi="Century Gothic"/>
              </w:rPr>
              <w:t>……..</w:t>
            </w:r>
          </w:p>
        </w:tc>
        <w:tc>
          <w:tcPr>
            <w:tcW w:w="1368" w:type="dxa"/>
            <w:vAlign w:val="center"/>
          </w:tcPr>
          <w:p w:rsidR="004F4F1A" w:rsidRPr="002D3166" w:rsidRDefault="000F35E9" w:rsidP="005A76BF">
            <w:pPr>
              <w:pStyle w:val="normal0"/>
              <w:pBdr>
                <w:top w:val="none" w:sz="0" w:space="0" w:color="auto"/>
                <w:left w:val="none" w:sz="0" w:space="0" w:color="auto"/>
                <w:bottom w:val="none" w:sz="0" w:space="0" w:color="auto"/>
                <w:right w:val="none" w:sz="0" w:space="0" w:color="auto"/>
                <w:between w:val="none" w:sz="0" w:space="0" w:color="auto"/>
              </w:pBdr>
              <w:spacing w:before="80" w:after="80"/>
              <w:jc w:val="center"/>
              <w:rPr>
                <w:rFonts w:ascii="Century Gothic" w:hAnsi="Century Gothic"/>
              </w:rPr>
            </w:pPr>
            <w:r w:rsidRPr="002D3166">
              <w:rPr>
                <w:rFonts w:ascii="Century Gothic" w:hAnsi="Century Gothic"/>
              </w:rPr>
              <w:t>1</w:t>
            </w:r>
            <w:r w:rsidR="004148D3" w:rsidRPr="002D3166">
              <w:rPr>
                <w:rFonts w:ascii="Century Gothic" w:hAnsi="Century Gothic"/>
              </w:rPr>
              <w:t>7</w:t>
            </w:r>
          </w:p>
        </w:tc>
      </w:tr>
      <w:tr w:rsidR="004F4F1A" w:rsidRPr="002D3166">
        <w:tc>
          <w:tcPr>
            <w:tcW w:w="7488" w:type="dxa"/>
            <w:vAlign w:val="center"/>
          </w:tcPr>
          <w:p w:rsidR="004F4F1A" w:rsidRPr="002D3166" w:rsidRDefault="0083587F" w:rsidP="0083587F">
            <w:pPr>
              <w:pStyle w:val="normal0"/>
              <w:pBdr>
                <w:top w:val="none" w:sz="0" w:space="0" w:color="auto"/>
                <w:left w:val="none" w:sz="0" w:space="0" w:color="auto"/>
                <w:bottom w:val="none" w:sz="0" w:space="0" w:color="auto"/>
                <w:right w:val="none" w:sz="0" w:space="0" w:color="auto"/>
                <w:between w:val="none" w:sz="0" w:space="0" w:color="auto"/>
              </w:pBdr>
              <w:spacing w:before="80" w:after="80"/>
              <w:ind w:left="720"/>
              <w:rPr>
                <w:rFonts w:ascii="Century Gothic" w:hAnsi="Century Gothic"/>
              </w:rPr>
            </w:pPr>
            <w:r w:rsidRPr="002D3166">
              <w:rPr>
                <w:rFonts w:ascii="Century Gothic" w:hAnsi="Century Gothic"/>
              </w:rPr>
              <w:t>Give One, Get One, Move On (Go, Go, Mo)</w:t>
            </w:r>
            <w:r w:rsidR="003E5E05" w:rsidRPr="002D3166">
              <w:rPr>
                <w:rFonts w:ascii="Century Gothic" w:hAnsi="Century Gothic"/>
              </w:rPr>
              <w:t xml:space="preserve"> ………..</w:t>
            </w:r>
            <w:r w:rsidR="00A5121A" w:rsidRPr="002D3166">
              <w:rPr>
                <w:rFonts w:ascii="Century Gothic" w:hAnsi="Century Gothic"/>
              </w:rPr>
              <w:t>.......</w:t>
            </w:r>
          </w:p>
        </w:tc>
        <w:tc>
          <w:tcPr>
            <w:tcW w:w="1368" w:type="dxa"/>
            <w:vAlign w:val="center"/>
          </w:tcPr>
          <w:p w:rsidR="004F4F1A" w:rsidRPr="002D3166" w:rsidRDefault="000F35E9" w:rsidP="005A76BF">
            <w:pPr>
              <w:pStyle w:val="normal0"/>
              <w:pBdr>
                <w:top w:val="none" w:sz="0" w:space="0" w:color="auto"/>
                <w:left w:val="none" w:sz="0" w:space="0" w:color="auto"/>
                <w:bottom w:val="none" w:sz="0" w:space="0" w:color="auto"/>
                <w:right w:val="none" w:sz="0" w:space="0" w:color="auto"/>
                <w:between w:val="none" w:sz="0" w:space="0" w:color="auto"/>
              </w:pBdr>
              <w:spacing w:before="80" w:after="80"/>
              <w:jc w:val="center"/>
              <w:rPr>
                <w:rFonts w:ascii="Century Gothic" w:hAnsi="Century Gothic"/>
              </w:rPr>
            </w:pPr>
            <w:r w:rsidRPr="002D3166">
              <w:rPr>
                <w:rFonts w:ascii="Century Gothic" w:hAnsi="Century Gothic"/>
              </w:rPr>
              <w:t>1</w:t>
            </w:r>
            <w:r w:rsidR="004148D3" w:rsidRPr="002D3166">
              <w:rPr>
                <w:rFonts w:ascii="Century Gothic" w:hAnsi="Century Gothic"/>
              </w:rPr>
              <w:t>8</w:t>
            </w:r>
          </w:p>
        </w:tc>
      </w:tr>
      <w:tr w:rsidR="004F4F1A" w:rsidRPr="002D3166">
        <w:tc>
          <w:tcPr>
            <w:tcW w:w="7488" w:type="dxa"/>
            <w:vAlign w:val="center"/>
          </w:tcPr>
          <w:p w:rsidR="004F4F1A" w:rsidRPr="002D3166" w:rsidRDefault="00935AA1" w:rsidP="0083587F">
            <w:pPr>
              <w:pStyle w:val="normal0"/>
              <w:pBdr>
                <w:top w:val="none" w:sz="0" w:space="0" w:color="auto"/>
                <w:left w:val="none" w:sz="0" w:space="0" w:color="auto"/>
                <w:bottom w:val="none" w:sz="0" w:space="0" w:color="auto"/>
                <w:right w:val="none" w:sz="0" w:space="0" w:color="auto"/>
                <w:between w:val="none" w:sz="0" w:space="0" w:color="auto"/>
              </w:pBdr>
              <w:spacing w:before="80" w:after="80"/>
              <w:ind w:left="720"/>
              <w:rPr>
                <w:rFonts w:ascii="Century Gothic" w:hAnsi="Century Gothic"/>
              </w:rPr>
            </w:pPr>
            <w:r w:rsidRPr="002D3166">
              <w:rPr>
                <w:rFonts w:ascii="Century Gothic" w:hAnsi="Century Gothic"/>
              </w:rPr>
              <w:t>Pass It On</w:t>
            </w:r>
            <w:r w:rsidR="003E5E05" w:rsidRPr="002D3166">
              <w:rPr>
                <w:rFonts w:ascii="Century Gothic" w:hAnsi="Century Gothic"/>
              </w:rPr>
              <w:t xml:space="preserve"> ……………………………………………………</w:t>
            </w:r>
            <w:r w:rsidR="00A5121A" w:rsidRPr="002D3166">
              <w:rPr>
                <w:rFonts w:ascii="Century Gothic" w:hAnsi="Century Gothic"/>
              </w:rPr>
              <w:t>…….</w:t>
            </w:r>
          </w:p>
        </w:tc>
        <w:tc>
          <w:tcPr>
            <w:tcW w:w="1368" w:type="dxa"/>
            <w:vAlign w:val="center"/>
          </w:tcPr>
          <w:p w:rsidR="004F4F1A" w:rsidRPr="002D3166" w:rsidRDefault="004148D3" w:rsidP="005A76BF">
            <w:pPr>
              <w:pStyle w:val="normal0"/>
              <w:pBdr>
                <w:top w:val="none" w:sz="0" w:space="0" w:color="auto"/>
                <w:left w:val="none" w:sz="0" w:space="0" w:color="auto"/>
                <w:bottom w:val="none" w:sz="0" w:space="0" w:color="auto"/>
                <w:right w:val="none" w:sz="0" w:space="0" w:color="auto"/>
                <w:between w:val="none" w:sz="0" w:space="0" w:color="auto"/>
              </w:pBdr>
              <w:spacing w:before="80" w:after="80"/>
              <w:jc w:val="center"/>
              <w:rPr>
                <w:rFonts w:ascii="Century Gothic" w:hAnsi="Century Gothic"/>
              </w:rPr>
            </w:pPr>
            <w:r w:rsidRPr="002D3166">
              <w:rPr>
                <w:rFonts w:ascii="Century Gothic" w:hAnsi="Century Gothic"/>
              </w:rPr>
              <w:t>19</w:t>
            </w:r>
          </w:p>
        </w:tc>
      </w:tr>
      <w:tr w:rsidR="004F4F1A" w:rsidRPr="002D3166">
        <w:tc>
          <w:tcPr>
            <w:tcW w:w="7488" w:type="dxa"/>
            <w:vAlign w:val="center"/>
          </w:tcPr>
          <w:p w:rsidR="004F4F1A" w:rsidRPr="002D3166" w:rsidRDefault="00935AA1" w:rsidP="00935AA1">
            <w:pPr>
              <w:pStyle w:val="normal0"/>
              <w:pBdr>
                <w:top w:val="none" w:sz="0" w:space="0" w:color="auto"/>
                <w:left w:val="none" w:sz="0" w:space="0" w:color="auto"/>
                <w:bottom w:val="none" w:sz="0" w:space="0" w:color="auto"/>
                <w:right w:val="none" w:sz="0" w:space="0" w:color="auto"/>
                <w:between w:val="none" w:sz="0" w:space="0" w:color="auto"/>
              </w:pBdr>
              <w:spacing w:before="80" w:after="80"/>
              <w:ind w:left="720"/>
              <w:rPr>
                <w:rFonts w:ascii="Century Gothic" w:hAnsi="Century Gothic"/>
              </w:rPr>
            </w:pPr>
            <w:r w:rsidRPr="002D3166">
              <w:rPr>
                <w:rFonts w:ascii="Century Gothic" w:hAnsi="Century Gothic"/>
              </w:rPr>
              <w:t>Clock Partners</w:t>
            </w:r>
            <w:r w:rsidR="003E5E05" w:rsidRPr="002D3166">
              <w:rPr>
                <w:rFonts w:ascii="Century Gothic" w:hAnsi="Century Gothic"/>
              </w:rPr>
              <w:t xml:space="preserve"> ………………………………………………</w:t>
            </w:r>
            <w:r w:rsidR="00A5121A" w:rsidRPr="002D3166">
              <w:rPr>
                <w:rFonts w:ascii="Century Gothic" w:hAnsi="Century Gothic"/>
              </w:rPr>
              <w:t>……</w:t>
            </w:r>
          </w:p>
        </w:tc>
        <w:tc>
          <w:tcPr>
            <w:tcW w:w="1368" w:type="dxa"/>
            <w:vAlign w:val="center"/>
          </w:tcPr>
          <w:p w:rsidR="004F4F1A" w:rsidRPr="002D3166" w:rsidRDefault="004148D3" w:rsidP="005A76BF">
            <w:pPr>
              <w:pStyle w:val="normal0"/>
              <w:pBdr>
                <w:top w:val="none" w:sz="0" w:space="0" w:color="auto"/>
                <w:left w:val="none" w:sz="0" w:space="0" w:color="auto"/>
                <w:bottom w:val="none" w:sz="0" w:space="0" w:color="auto"/>
                <w:right w:val="none" w:sz="0" w:space="0" w:color="auto"/>
                <w:between w:val="none" w:sz="0" w:space="0" w:color="auto"/>
              </w:pBdr>
              <w:spacing w:before="80" w:after="80"/>
              <w:jc w:val="center"/>
              <w:rPr>
                <w:rFonts w:ascii="Century Gothic" w:hAnsi="Century Gothic"/>
              </w:rPr>
            </w:pPr>
            <w:r w:rsidRPr="002D3166">
              <w:rPr>
                <w:rFonts w:ascii="Century Gothic" w:hAnsi="Century Gothic"/>
              </w:rPr>
              <w:t>20</w:t>
            </w:r>
          </w:p>
        </w:tc>
      </w:tr>
      <w:tr w:rsidR="004F4F1A" w:rsidRPr="002D3166">
        <w:tc>
          <w:tcPr>
            <w:tcW w:w="7488" w:type="dxa"/>
            <w:vAlign w:val="center"/>
          </w:tcPr>
          <w:p w:rsidR="004F4F1A" w:rsidRPr="002D3166" w:rsidRDefault="00935AA1" w:rsidP="00935AA1">
            <w:pPr>
              <w:pStyle w:val="normal0"/>
              <w:pBdr>
                <w:top w:val="none" w:sz="0" w:space="0" w:color="auto"/>
                <w:left w:val="none" w:sz="0" w:space="0" w:color="auto"/>
                <w:bottom w:val="none" w:sz="0" w:space="0" w:color="auto"/>
                <w:right w:val="none" w:sz="0" w:space="0" w:color="auto"/>
                <w:between w:val="none" w:sz="0" w:space="0" w:color="auto"/>
              </w:pBdr>
              <w:spacing w:before="80" w:after="80"/>
              <w:rPr>
                <w:rFonts w:ascii="Century Gothic" w:hAnsi="Century Gothic"/>
                <w:b/>
              </w:rPr>
            </w:pPr>
            <w:r w:rsidRPr="002D3166">
              <w:rPr>
                <w:rFonts w:ascii="Century Gothic" w:hAnsi="Century Gothic"/>
                <w:b/>
              </w:rPr>
              <w:t>Engaging Practices</w:t>
            </w:r>
          </w:p>
        </w:tc>
        <w:tc>
          <w:tcPr>
            <w:tcW w:w="1368" w:type="dxa"/>
            <w:vAlign w:val="center"/>
          </w:tcPr>
          <w:p w:rsidR="004F4F1A" w:rsidRPr="002D3166" w:rsidRDefault="004148D3" w:rsidP="005A76BF">
            <w:pPr>
              <w:pStyle w:val="normal0"/>
              <w:pBdr>
                <w:top w:val="none" w:sz="0" w:space="0" w:color="auto"/>
                <w:left w:val="none" w:sz="0" w:space="0" w:color="auto"/>
                <w:bottom w:val="none" w:sz="0" w:space="0" w:color="auto"/>
                <w:right w:val="none" w:sz="0" w:space="0" w:color="auto"/>
                <w:between w:val="none" w:sz="0" w:space="0" w:color="auto"/>
              </w:pBdr>
              <w:spacing w:before="80" w:after="80"/>
              <w:jc w:val="center"/>
              <w:rPr>
                <w:rFonts w:ascii="Century Gothic" w:hAnsi="Century Gothic"/>
              </w:rPr>
            </w:pPr>
            <w:r w:rsidRPr="002D3166">
              <w:rPr>
                <w:rFonts w:ascii="Century Gothic" w:hAnsi="Century Gothic"/>
              </w:rPr>
              <w:t>21</w:t>
            </w:r>
          </w:p>
        </w:tc>
      </w:tr>
      <w:tr w:rsidR="004F4F1A" w:rsidRPr="002D3166">
        <w:tc>
          <w:tcPr>
            <w:tcW w:w="7488" w:type="dxa"/>
            <w:vAlign w:val="center"/>
          </w:tcPr>
          <w:p w:rsidR="004F4F1A" w:rsidRPr="002D3166" w:rsidRDefault="00935AA1" w:rsidP="00935AA1">
            <w:pPr>
              <w:pStyle w:val="normal0"/>
              <w:pBdr>
                <w:top w:val="none" w:sz="0" w:space="0" w:color="auto"/>
                <w:left w:val="none" w:sz="0" w:space="0" w:color="auto"/>
                <w:bottom w:val="none" w:sz="0" w:space="0" w:color="auto"/>
                <w:right w:val="none" w:sz="0" w:space="0" w:color="auto"/>
                <w:between w:val="none" w:sz="0" w:space="0" w:color="auto"/>
              </w:pBdr>
              <w:spacing w:before="80" w:after="80"/>
              <w:ind w:left="720"/>
              <w:rPr>
                <w:rFonts w:ascii="Century Gothic" w:hAnsi="Century Gothic"/>
              </w:rPr>
            </w:pPr>
            <w:r w:rsidRPr="002D3166">
              <w:rPr>
                <w:rFonts w:ascii="Century Gothic" w:hAnsi="Century Gothic"/>
              </w:rPr>
              <w:t>Card Sorts</w:t>
            </w:r>
            <w:r w:rsidR="00A5121A" w:rsidRPr="002D3166">
              <w:rPr>
                <w:rFonts w:ascii="Century Gothic" w:hAnsi="Century Gothic"/>
              </w:rPr>
              <w:t xml:space="preserve"> …………………………………………………………</w:t>
            </w:r>
          </w:p>
        </w:tc>
        <w:tc>
          <w:tcPr>
            <w:tcW w:w="1368" w:type="dxa"/>
            <w:vAlign w:val="center"/>
          </w:tcPr>
          <w:p w:rsidR="004F4F1A" w:rsidRPr="002D3166" w:rsidRDefault="00887E3F" w:rsidP="005A76BF">
            <w:pPr>
              <w:pStyle w:val="normal0"/>
              <w:pBdr>
                <w:top w:val="none" w:sz="0" w:space="0" w:color="auto"/>
                <w:left w:val="none" w:sz="0" w:space="0" w:color="auto"/>
                <w:bottom w:val="none" w:sz="0" w:space="0" w:color="auto"/>
                <w:right w:val="none" w:sz="0" w:space="0" w:color="auto"/>
                <w:between w:val="none" w:sz="0" w:space="0" w:color="auto"/>
              </w:pBdr>
              <w:spacing w:before="80" w:after="80"/>
              <w:jc w:val="center"/>
              <w:rPr>
                <w:rFonts w:ascii="Century Gothic" w:hAnsi="Century Gothic"/>
              </w:rPr>
            </w:pPr>
            <w:r w:rsidRPr="002D3166">
              <w:rPr>
                <w:rFonts w:ascii="Century Gothic" w:hAnsi="Century Gothic"/>
              </w:rPr>
              <w:t>23</w:t>
            </w:r>
          </w:p>
        </w:tc>
      </w:tr>
      <w:tr w:rsidR="004F4F1A" w:rsidRPr="002D3166">
        <w:tc>
          <w:tcPr>
            <w:tcW w:w="7488" w:type="dxa"/>
            <w:vAlign w:val="center"/>
          </w:tcPr>
          <w:p w:rsidR="004F4F1A" w:rsidRPr="002D3166" w:rsidRDefault="000F450D" w:rsidP="00935AA1">
            <w:pPr>
              <w:pStyle w:val="normal0"/>
              <w:pBdr>
                <w:top w:val="none" w:sz="0" w:space="0" w:color="auto"/>
                <w:left w:val="none" w:sz="0" w:space="0" w:color="auto"/>
                <w:bottom w:val="none" w:sz="0" w:space="0" w:color="auto"/>
                <w:right w:val="none" w:sz="0" w:space="0" w:color="auto"/>
                <w:between w:val="none" w:sz="0" w:space="0" w:color="auto"/>
              </w:pBdr>
              <w:spacing w:before="80" w:after="80"/>
              <w:ind w:left="720"/>
              <w:rPr>
                <w:rFonts w:ascii="Century Gothic" w:hAnsi="Century Gothic"/>
              </w:rPr>
            </w:pPr>
            <w:r w:rsidRPr="002D3166">
              <w:rPr>
                <w:rFonts w:ascii="Century Gothic" w:hAnsi="Century Gothic"/>
              </w:rPr>
              <w:t>Save the Last Word for Me</w:t>
            </w:r>
            <w:r w:rsidR="00A5121A" w:rsidRPr="002D3166">
              <w:rPr>
                <w:rFonts w:ascii="Century Gothic" w:hAnsi="Century Gothic"/>
              </w:rPr>
              <w:t xml:space="preserve"> …………………………………….</w:t>
            </w:r>
          </w:p>
        </w:tc>
        <w:tc>
          <w:tcPr>
            <w:tcW w:w="1368" w:type="dxa"/>
            <w:vAlign w:val="center"/>
          </w:tcPr>
          <w:p w:rsidR="004F4F1A" w:rsidRPr="002D3166" w:rsidRDefault="00887E3F" w:rsidP="005A76BF">
            <w:pPr>
              <w:pStyle w:val="normal0"/>
              <w:pBdr>
                <w:top w:val="none" w:sz="0" w:space="0" w:color="auto"/>
                <w:left w:val="none" w:sz="0" w:space="0" w:color="auto"/>
                <w:bottom w:val="none" w:sz="0" w:space="0" w:color="auto"/>
                <w:right w:val="none" w:sz="0" w:space="0" w:color="auto"/>
                <w:between w:val="none" w:sz="0" w:space="0" w:color="auto"/>
              </w:pBdr>
              <w:spacing w:before="80" w:after="80"/>
              <w:jc w:val="center"/>
              <w:rPr>
                <w:rFonts w:ascii="Century Gothic" w:hAnsi="Century Gothic"/>
              </w:rPr>
            </w:pPr>
            <w:r w:rsidRPr="002D3166">
              <w:rPr>
                <w:rFonts w:ascii="Century Gothic" w:hAnsi="Century Gothic"/>
              </w:rPr>
              <w:t>24</w:t>
            </w:r>
          </w:p>
        </w:tc>
      </w:tr>
      <w:tr w:rsidR="004F4F1A" w:rsidRPr="002D3166">
        <w:tc>
          <w:tcPr>
            <w:tcW w:w="7488" w:type="dxa"/>
            <w:vAlign w:val="center"/>
          </w:tcPr>
          <w:p w:rsidR="004F4F1A" w:rsidRPr="002D3166" w:rsidRDefault="000F450D" w:rsidP="00935AA1">
            <w:pPr>
              <w:pStyle w:val="normal0"/>
              <w:pBdr>
                <w:top w:val="none" w:sz="0" w:space="0" w:color="auto"/>
                <w:left w:val="none" w:sz="0" w:space="0" w:color="auto"/>
                <w:bottom w:val="none" w:sz="0" w:space="0" w:color="auto"/>
                <w:right w:val="none" w:sz="0" w:space="0" w:color="auto"/>
                <w:between w:val="none" w:sz="0" w:space="0" w:color="auto"/>
              </w:pBdr>
              <w:spacing w:before="80" w:after="80"/>
              <w:ind w:left="720"/>
              <w:rPr>
                <w:rFonts w:ascii="Century Gothic" w:hAnsi="Century Gothic"/>
              </w:rPr>
            </w:pPr>
            <w:r w:rsidRPr="002D3166">
              <w:rPr>
                <w:rFonts w:ascii="Century Gothic" w:hAnsi="Century Gothic"/>
              </w:rPr>
              <w:t>Engaging with Data</w:t>
            </w:r>
            <w:r w:rsidR="00A5121A" w:rsidRPr="002D3166">
              <w:rPr>
                <w:rFonts w:ascii="Century Gothic" w:hAnsi="Century Gothic"/>
              </w:rPr>
              <w:t xml:space="preserve"> ……………………………………………</w:t>
            </w:r>
          </w:p>
        </w:tc>
        <w:tc>
          <w:tcPr>
            <w:tcW w:w="1368" w:type="dxa"/>
            <w:vAlign w:val="center"/>
          </w:tcPr>
          <w:p w:rsidR="004F4F1A" w:rsidRPr="002D3166" w:rsidRDefault="00887E3F" w:rsidP="005A76BF">
            <w:pPr>
              <w:pStyle w:val="normal0"/>
              <w:pBdr>
                <w:top w:val="none" w:sz="0" w:space="0" w:color="auto"/>
                <w:left w:val="none" w:sz="0" w:space="0" w:color="auto"/>
                <w:bottom w:val="none" w:sz="0" w:space="0" w:color="auto"/>
                <w:right w:val="none" w:sz="0" w:space="0" w:color="auto"/>
                <w:between w:val="none" w:sz="0" w:space="0" w:color="auto"/>
              </w:pBdr>
              <w:spacing w:before="80" w:after="80"/>
              <w:jc w:val="center"/>
              <w:rPr>
                <w:rFonts w:ascii="Century Gothic" w:hAnsi="Century Gothic"/>
              </w:rPr>
            </w:pPr>
            <w:r w:rsidRPr="002D3166">
              <w:rPr>
                <w:rFonts w:ascii="Century Gothic" w:hAnsi="Century Gothic"/>
              </w:rPr>
              <w:t>25</w:t>
            </w:r>
          </w:p>
        </w:tc>
      </w:tr>
      <w:tr w:rsidR="004F4F1A" w:rsidRPr="002D3166">
        <w:tc>
          <w:tcPr>
            <w:tcW w:w="7488" w:type="dxa"/>
            <w:vAlign w:val="center"/>
          </w:tcPr>
          <w:p w:rsidR="004F4F1A" w:rsidRPr="002D3166" w:rsidRDefault="000F450D" w:rsidP="00935AA1">
            <w:pPr>
              <w:pStyle w:val="normal0"/>
              <w:pBdr>
                <w:top w:val="none" w:sz="0" w:space="0" w:color="auto"/>
                <w:left w:val="none" w:sz="0" w:space="0" w:color="auto"/>
                <w:bottom w:val="none" w:sz="0" w:space="0" w:color="auto"/>
                <w:right w:val="none" w:sz="0" w:space="0" w:color="auto"/>
                <w:between w:val="none" w:sz="0" w:space="0" w:color="auto"/>
              </w:pBdr>
              <w:spacing w:before="80" w:after="80"/>
              <w:ind w:left="720"/>
              <w:rPr>
                <w:rFonts w:ascii="Century Gothic" w:hAnsi="Century Gothic"/>
              </w:rPr>
            </w:pPr>
            <w:r w:rsidRPr="002D3166">
              <w:rPr>
                <w:rFonts w:ascii="Century Gothic" w:hAnsi="Century Gothic"/>
              </w:rPr>
              <w:t>Gallery Walk</w:t>
            </w:r>
            <w:r w:rsidR="00A5121A" w:rsidRPr="002D3166">
              <w:rPr>
                <w:rFonts w:ascii="Century Gothic" w:hAnsi="Century Gothic"/>
              </w:rPr>
              <w:t xml:space="preserve"> ……………………………………………………..</w:t>
            </w:r>
          </w:p>
        </w:tc>
        <w:tc>
          <w:tcPr>
            <w:tcW w:w="1368" w:type="dxa"/>
            <w:vAlign w:val="center"/>
          </w:tcPr>
          <w:p w:rsidR="004F4F1A" w:rsidRPr="002D3166" w:rsidRDefault="00887E3F" w:rsidP="005A76BF">
            <w:pPr>
              <w:pStyle w:val="normal0"/>
              <w:pBdr>
                <w:top w:val="none" w:sz="0" w:space="0" w:color="auto"/>
                <w:left w:val="none" w:sz="0" w:space="0" w:color="auto"/>
                <w:bottom w:val="none" w:sz="0" w:space="0" w:color="auto"/>
                <w:right w:val="none" w:sz="0" w:space="0" w:color="auto"/>
                <w:between w:val="none" w:sz="0" w:space="0" w:color="auto"/>
              </w:pBdr>
              <w:spacing w:before="80" w:after="80"/>
              <w:jc w:val="center"/>
              <w:rPr>
                <w:rFonts w:ascii="Century Gothic" w:hAnsi="Century Gothic"/>
              </w:rPr>
            </w:pPr>
            <w:r w:rsidRPr="002D3166">
              <w:rPr>
                <w:rFonts w:ascii="Century Gothic" w:hAnsi="Century Gothic"/>
              </w:rPr>
              <w:t>26</w:t>
            </w:r>
          </w:p>
        </w:tc>
      </w:tr>
      <w:tr w:rsidR="004F4F1A" w:rsidRPr="002D3166">
        <w:tc>
          <w:tcPr>
            <w:tcW w:w="7488" w:type="dxa"/>
            <w:vAlign w:val="center"/>
          </w:tcPr>
          <w:p w:rsidR="004F4F1A" w:rsidRPr="002D3166" w:rsidRDefault="000F450D" w:rsidP="00935AA1">
            <w:pPr>
              <w:pStyle w:val="normal0"/>
              <w:pBdr>
                <w:top w:val="none" w:sz="0" w:space="0" w:color="auto"/>
                <w:left w:val="none" w:sz="0" w:space="0" w:color="auto"/>
                <w:bottom w:val="none" w:sz="0" w:space="0" w:color="auto"/>
                <w:right w:val="none" w:sz="0" w:space="0" w:color="auto"/>
                <w:between w:val="none" w:sz="0" w:space="0" w:color="auto"/>
              </w:pBdr>
              <w:spacing w:before="80" w:after="80"/>
              <w:ind w:left="720"/>
              <w:rPr>
                <w:rFonts w:ascii="Century Gothic" w:hAnsi="Century Gothic"/>
              </w:rPr>
            </w:pPr>
            <w:r w:rsidRPr="002D3166">
              <w:rPr>
                <w:rFonts w:ascii="Century Gothic" w:hAnsi="Century Gothic"/>
              </w:rPr>
              <w:t>Jigsaw</w:t>
            </w:r>
            <w:r w:rsidR="006A0525" w:rsidRPr="002D3166">
              <w:rPr>
                <w:rFonts w:ascii="Century Gothic" w:hAnsi="Century Gothic"/>
              </w:rPr>
              <w:t xml:space="preserve"> ……………………………………………………………..</w:t>
            </w:r>
          </w:p>
        </w:tc>
        <w:tc>
          <w:tcPr>
            <w:tcW w:w="1368" w:type="dxa"/>
            <w:vAlign w:val="center"/>
          </w:tcPr>
          <w:p w:rsidR="004F4F1A" w:rsidRPr="002D3166" w:rsidRDefault="00887E3F" w:rsidP="005A76BF">
            <w:pPr>
              <w:pStyle w:val="normal0"/>
              <w:pBdr>
                <w:top w:val="none" w:sz="0" w:space="0" w:color="auto"/>
                <w:left w:val="none" w:sz="0" w:space="0" w:color="auto"/>
                <w:bottom w:val="none" w:sz="0" w:space="0" w:color="auto"/>
                <w:right w:val="none" w:sz="0" w:space="0" w:color="auto"/>
                <w:between w:val="none" w:sz="0" w:space="0" w:color="auto"/>
              </w:pBdr>
              <w:spacing w:before="80" w:after="80"/>
              <w:jc w:val="center"/>
              <w:rPr>
                <w:rFonts w:ascii="Century Gothic" w:hAnsi="Century Gothic"/>
              </w:rPr>
            </w:pPr>
            <w:r w:rsidRPr="002D3166">
              <w:rPr>
                <w:rFonts w:ascii="Century Gothic" w:hAnsi="Century Gothic"/>
              </w:rPr>
              <w:t>27</w:t>
            </w:r>
          </w:p>
        </w:tc>
      </w:tr>
      <w:tr w:rsidR="004F4F1A" w:rsidRPr="002D3166">
        <w:tc>
          <w:tcPr>
            <w:tcW w:w="7488" w:type="dxa"/>
            <w:vAlign w:val="center"/>
          </w:tcPr>
          <w:p w:rsidR="004F4F1A" w:rsidRPr="002D3166" w:rsidRDefault="00FE0B22" w:rsidP="00935AA1">
            <w:pPr>
              <w:pStyle w:val="normal0"/>
              <w:pBdr>
                <w:top w:val="none" w:sz="0" w:space="0" w:color="auto"/>
                <w:left w:val="none" w:sz="0" w:space="0" w:color="auto"/>
                <w:bottom w:val="none" w:sz="0" w:space="0" w:color="auto"/>
                <w:right w:val="none" w:sz="0" w:space="0" w:color="auto"/>
                <w:between w:val="none" w:sz="0" w:space="0" w:color="auto"/>
              </w:pBdr>
              <w:spacing w:before="80" w:after="80"/>
              <w:ind w:left="720"/>
              <w:rPr>
                <w:rFonts w:ascii="Century Gothic" w:hAnsi="Century Gothic"/>
              </w:rPr>
            </w:pPr>
            <w:r w:rsidRPr="002D3166">
              <w:rPr>
                <w:rFonts w:ascii="Century Gothic" w:hAnsi="Century Gothic"/>
              </w:rPr>
              <w:t>Fishbowl</w:t>
            </w:r>
            <w:r w:rsidR="006A0525" w:rsidRPr="002D3166">
              <w:rPr>
                <w:rFonts w:ascii="Century Gothic" w:hAnsi="Century Gothic"/>
              </w:rPr>
              <w:t xml:space="preserve"> …………………………………………………………...</w:t>
            </w:r>
          </w:p>
        </w:tc>
        <w:tc>
          <w:tcPr>
            <w:tcW w:w="1368" w:type="dxa"/>
            <w:vAlign w:val="center"/>
          </w:tcPr>
          <w:p w:rsidR="004F4F1A" w:rsidRPr="002D3166" w:rsidRDefault="00887E3F" w:rsidP="005A76BF">
            <w:pPr>
              <w:pStyle w:val="normal0"/>
              <w:pBdr>
                <w:top w:val="none" w:sz="0" w:space="0" w:color="auto"/>
                <w:left w:val="none" w:sz="0" w:space="0" w:color="auto"/>
                <w:bottom w:val="none" w:sz="0" w:space="0" w:color="auto"/>
                <w:right w:val="none" w:sz="0" w:space="0" w:color="auto"/>
                <w:between w:val="none" w:sz="0" w:space="0" w:color="auto"/>
              </w:pBdr>
              <w:spacing w:before="80" w:after="80"/>
              <w:jc w:val="center"/>
              <w:rPr>
                <w:rFonts w:ascii="Century Gothic" w:hAnsi="Century Gothic"/>
              </w:rPr>
            </w:pPr>
            <w:r w:rsidRPr="002D3166">
              <w:rPr>
                <w:rFonts w:ascii="Century Gothic" w:hAnsi="Century Gothic"/>
              </w:rPr>
              <w:t>28</w:t>
            </w:r>
          </w:p>
        </w:tc>
      </w:tr>
      <w:tr w:rsidR="004F4F1A" w:rsidRPr="002D3166">
        <w:tc>
          <w:tcPr>
            <w:tcW w:w="7488" w:type="dxa"/>
            <w:vAlign w:val="center"/>
          </w:tcPr>
          <w:p w:rsidR="004F4F1A" w:rsidRPr="002D3166" w:rsidRDefault="00FE0B22" w:rsidP="00FE0B22">
            <w:pPr>
              <w:pStyle w:val="normal0"/>
              <w:pBdr>
                <w:top w:val="none" w:sz="0" w:space="0" w:color="auto"/>
                <w:left w:val="none" w:sz="0" w:space="0" w:color="auto"/>
                <w:bottom w:val="none" w:sz="0" w:space="0" w:color="auto"/>
                <w:right w:val="none" w:sz="0" w:space="0" w:color="auto"/>
                <w:between w:val="none" w:sz="0" w:space="0" w:color="auto"/>
              </w:pBdr>
              <w:spacing w:before="80" w:after="80"/>
              <w:rPr>
                <w:rFonts w:ascii="Century Gothic" w:hAnsi="Century Gothic"/>
                <w:b/>
              </w:rPr>
            </w:pPr>
            <w:r w:rsidRPr="002D3166">
              <w:rPr>
                <w:rFonts w:ascii="Century Gothic" w:hAnsi="Century Gothic"/>
                <w:b/>
              </w:rPr>
              <w:t>Optimistic Closures</w:t>
            </w:r>
          </w:p>
        </w:tc>
        <w:tc>
          <w:tcPr>
            <w:tcW w:w="1368" w:type="dxa"/>
            <w:vAlign w:val="center"/>
          </w:tcPr>
          <w:p w:rsidR="004F4F1A" w:rsidRPr="002D3166" w:rsidRDefault="00887E3F" w:rsidP="005A76BF">
            <w:pPr>
              <w:pStyle w:val="normal0"/>
              <w:pBdr>
                <w:top w:val="none" w:sz="0" w:space="0" w:color="auto"/>
                <w:left w:val="none" w:sz="0" w:space="0" w:color="auto"/>
                <w:bottom w:val="none" w:sz="0" w:space="0" w:color="auto"/>
                <w:right w:val="none" w:sz="0" w:space="0" w:color="auto"/>
                <w:between w:val="none" w:sz="0" w:space="0" w:color="auto"/>
              </w:pBdr>
              <w:spacing w:before="80" w:after="80"/>
              <w:jc w:val="center"/>
              <w:rPr>
                <w:rFonts w:ascii="Century Gothic" w:hAnsi="Century Gothic"/>
              </w:rPr>
            </w:pPr>
            <w:r w:rsidRPr="002D3166">
              <w:rPr>
                <w:rFonts w:ascii="Century Gothic" w:hAnsi="Century Gothic"/>
              </w:rPr>
              <w:t>29</w:t>
            </w:r>
          </w:p>
        </w:tc>
      </w:tr>
      <w:tr w:rsidR="004F4F1A" w:rsidRPr="002D3166">
        <w:tc>
          <w:tcPr>
            <w:tcW w:w="7488" w:type="dxa"/>
            <w:vAlign w:val="center"/>
          </w:tcPr>
          <w:p w:rsidR="004F4F1A" w:rsidRPr="002D3166" w:rsidRDefault="00FE0B22" w:rsidP="00935AA1">
            <w:pPr>
              <w:pStyle w:val="normal0"/>
              <w:pBdr>
                <w:top w:val="none" w:sz="0" w:space="0" w:color="auto"/>
                <w:left w:val="none" w:sz="0" w:space="0" w:color="auto"/>
                <w:bottom w:val="none" w:sz="0" w:space="0" w:color="auto"/>
                <w:right w:val="none" w:sz="0" w:space="0" w:color="auto"/>
                <w:between w:val="none" w:sz="0" w:space="0" w:color="auto"/>
              </w:pBdr>
              <w:spacing w:before="80" w:after="80"/>
              <w:ind w:left="720"/>
              <w:rPr>
                <w:rFonts w:ascii="Century Gothic" w:hAnsi="Century Gothic"/>
              </w:rPr>
            </w:pPr>
            <w:r w:rsidRPr="002D3166">
              <w:rPr>
                <w:rFonts w:ascii="Century Gothic" w:hAnsi="Century Gothic"/>
              </w:rPr>
              <w:t>Future Me</w:t>
            </w:r>
            <w:r w:rsidR="00FB6886" w:rsidRPr="002D3166">
              <w:rPr>
                <w:rFonts w:ascii="Century Gothic" w:hAnsi="Century Gothic"/>
              </w:rPr>
              <w:t xml:space="preserve"> …………………………………………………………</w:t>
            </w:r>
          </w:p>
        </w:tc>
        <w:tc>
          <w:tcPr>
            <w:tcW w:w="1368" w:type="dxa"/>
            <w:vAlign w:val="center"/>
          </w:tcPr>
          <w:p w:rsidR="004F4F1A" w:rsidRPr="002D3166" w:rsidRDefault="00887E3F" w:rsidP="005A76BF">
            <w:pPr>
              <w:pStyle w:val="normal0"/>
              <w:pBdr>
                <w:top w:val="none" w:sz="0" w:space="0" w:color="auto"/>
                <w:left w:val="none" w:sz="0" w:space="0" w:color="auto"/>
                <w:bottom w:val="none" w:sz="0" w:space="0" w:color="auto"/>
                <w:right w:val="none" w:sz="0" w:space="0" w:color="auto"/>
                <w:between w:val="none" w:sz="0" w:space="0" w:color="auto"/>
              </w:pBdr>
              <w:spacing w:before="80" w:after="80"/>
              <w:jc w:val="center"/>
              <w:rPr>
                <w:rFonts w:ascii="Century Gothic" w:hAnsi="Century Gothic"/>
              </w:rPr>
            </w:pPr>
            <w:r w:rsidRPr="002D3166">
              <w:rPr>
                <w:rFonts w:ascii="Century Gothic" w:hAnsi="Century Gothic"/>
              </w:rPr>
              <w:t>31</w:t>
            </w:r>
          </w:p>
        </w:tc>
      </w:tr>
      <w:tr w:rsidR="004F4F1A" w:rsidRPr="002D3166">
        <w:tc>
          <w:tcPr>
            <w:tcW w:w="7488" w:type="dxa"/>
            <w:vAlign w:val="center"/>
          </w:tcPr>
          <w:p w:rsidR="004F4F1A" w:rsidRPr="002D3166" w:rsidRDefault="00FE0B22" w:rsidP="00935AA1">
            <w:pPr>
              <w:pStyle w:val="normal0"/>
              <w:pBdr>
                <w:top w:val="none" w:sz="0" w:space="0" w:color="auto"/>
                <w:left w:val="none" w:sz="0" w:space="0" w:color="auto"/>
                <w:bottom w:val="none" w:sz="0" w:space="0" w:color="auto"/>
                <w:right w:val="none" w:sz="0" w:space="0" w:color="auto"/>
                <w:between w:val="none" w:sz="0" w:space="0" w:color="auto"/>
              </w:pBdr>
              <w:spacing w:before="80" w:after="80"/>
              <w:ind w:left="720"/>
              <w:rPr>
                <w:rFonts w:ascii="Century Gothic" w:hAnsi="Century Gothic"/>
              </w:rPr>
            </w:pPr>
            <w:r w:rsidRPr="002D3166">
              <w:rPr>
                <w:rFonts w:ascii="Century Gothic" w:hAnsi="Century Gothic"/>
              </w:rPr>
              <w:t>Human Bar Graph</w:t>
            </w:r>
            <w:r w:rsidR="00FB6886" w:rsidRPr="002D3166">
              <w:rPr>
                <w:rFonts w:ascii="Century Gothic" w:hAnsi="Century Gothic"/>
              </w:rPr>
              <w:t xml:space="preserve"> ………………………………………………</w:t>
            </w:r>
          </w:p>
        </w:tc>
        <w:tc>
          <w:tcPr>
            <w:tcW w:w="1368" w:type="dxa"/>
            <w:vAlign w:val="center"/>
          </w:tcPr>
          <w:p w:rsidR="004F4F1A" w:rsidRPr="002D3166" w:rsidRDefault="00887E3F" w:rsidP="005A76BF">
            <w:pPr>
              <w:pStyle w:val="normal0"/>
              <w:pBdr>
                <w:top w:val="none" w:sz="0" w:space="0" w:color="auto"/>
                <w:left w:val="none" w:sz="0" w:space="0" w:color="auto"/>
                <w:bottom w:val="none" w:sz="0" w:space="0" w:color="auto"/>
                <w:right w:val="none" w:sz="0" w:space="0" w:color="auto"/>
                <w:between w:val="none" w:sz="0" w:space="0" w:color="auto"/>
              </w:pBdr>
              <w:spacing w:before="80" w:after="80"/>
              <w:jc w:val="center"/>
              <w:rPr>
                <w:rFonts w:ascii="Century Gothic" w:hAnsi="Century Gothic"/>
              </w:rPr>
            </w:pPr>
            <w:r w:rsidRPr="002D3166">
              <w:rPr>
                <w:rFonts w:ascii="Century Gothic" w:hAnsi="Century Gothic"/>
              </w:rPr>
              <w:t>32</w:t>
            </w:r>
          </w:p>
        </w:tc>
      </w:tr>
      <w:tr w:rsidR="004F4F1A" w:rsidRPr="002D3166">
        <w:tc>
          <w:tcPr>
            <w:tcW w:w="7488" w:type="dxa"/>
            <w:vAlign w:val="center"/>
          </w:tcPr>
          <w:p w:rsidR="004F4F1A" w:rsidRPr="002D3166" w:rsidRDefault="00FE0B22" w:rsidP="00935AA1">
            <w:pPr>
              <w:pStyle w:val="normal0"/>
              <w:pBdr>
                <w:top w:val="none" w:sz="0" w:space="0" w:color="auto"/>
                <w:left w:val="none" w:sz="0" w:space="0" w:color="auto"/>
                <w:bottom w:val="none" w:sz="0" w:space="0" w:color="auto"/>
                <w:right w:val="none" w:sz="0" w:space="0" w:color="auto"/>
                <w:between w:val="none" w:sz="0" w:space="0" w:color="auto"/>
              </w:pBdr>
              <w:spacing w:before="80" w:after="80"/>
              <w:ind w:left="720"/>
              <w:rPr>
                <w:rFonts w:ascii="Century Gothic" w:hAnsi="Century Gothic"/>
              </w:rPr>
            </w:pPr>
            <w:r w:rsidRPr="002D3166">
              <w:rPr>
                <w:rFonts w:ascii="Century Gothic" w:hAnsi="Century Gothic"/>
              </w:rPr>
              <w:t>“One Takeaway I’m Going to Try”</w:t>
            </w:r>
            <w:r w:rsidR="00FB6886" w:rsidRPr="002D3166">
              <w:rPr>
                <w:rFonts w:ascii="Century Gothic" w:hAnsi="Century Gothic"/>
              </w:rPr>
              <w:t xml:space="preserve"> …………………………..</w:t>
            </w:r>
          </w:p>
        </w:tc>
        <w:tc>
          <w:tcPr>
            <w:tcW w:w="1368" w:type="dxa"/>
            <w:vAlign w:val="center"/>
          </w:tcPr>
          <w:p w:rsidR="004F4F1A" w:rsidRPr="002D3166" w:rsidRDefault="00887E3F" w:rsidP="005A76BF">
            <w:pPr>
              <w:pStyle w:val="normal0"/>
              <w:pBdr>
                <w:top w:val="none" w:sz="0" w:space="0" w:color="auto"/>
                <w:left w:val="none" w:sz="0" w:space="0" w:color="auto"/>
                <w:bottom w:val="none" w:sz="0" w:space="0" w:color="auto"/>
                <w:right w:val="none" w:sz="0" w:space="0" w:color="auto"/>
                <w:between w:val="none" w:sz="0" w:space="0" w:color="auto"/>
              </w:pBdr>
              <w:spacing w:before="80" w:after="80"/>
              <w:jc w:val="center"/>
              <w:rPr>
                <w:rFonts w:ascii="Century Gothic" w:hAnsi="Century Gothic"/>
              </w:rPr>
            </w:pPr>
            <w:r w:rsidRPr="002D3166">
              <w:rPr>
                <w:rFonts w:ascii="Century Gothic" w:hAnsi="Century Gothic"/>
              </w:rPr>
              <w:t>33</w:t>
            </w:r>
          </w:p>
        </w:tc>
      </w:tr>
      <w:tr w:rsidR="00FE0B22" w:rsidRPr="002D3166">
        <w:tc>
          <w:tcPr>
            <w:tcW w:w="7488" w:type="dxa"/>
            <w:vAlign w:val="center"/>
          </w:tcPr>
          <w:p w:rsidR="00FE0B22" w:rsidRPr="002D3166" w:rsidRDefault="00FB6886" w:rsidP="00935AA1">
            <w:pPr>
              <w:pStyle w:val="normal0"/>
              <w:pBdr>
                <w:top w:val="none" w:sz="0" w:space="0" w:color="auto"/>
                <w:left w:val="none" w:sz="0" w:space="0" w:color="auto"/>
                <w:bottom w:val="none" w:sz="0" w:space="0" w:color="auto"/>
                <w:right w:val="none" w:sz="0" w:space="0" w:color="auto"/>
                <w:between w:val="none" w:sz="0" w:space="0" w:color="auto"/>
              </w:pBdr>
              <w:spacing w:before="80" w:after="80"/>
              <w:ind w:left="720"/>
              <w:rPr>
                <w:rFonts w:ascii="Century Gothic" w:hAnsi="Century Gothic"/>
              </w:rPr>
            </w:pPr>
            <w:r w:rsidRPr="002D3166">
              <w:rPr>
                <w:rFonts w:ascii="Century Gothic" w:hAnsi="Century Gothic"/>
              </w:rPr>
              <w:t>I Am Curious ……………………………………………………..</w:t>
            </w:r>
          </w:p>
        </w:tc>
        <w:tc>
          <w:tcPr>
            <w:tcW w:w="1368" w:type="dxa"/>
            <w:vAlign w:val="center"/>
          </w:tcPr>
          <w:p w:rsidR="00FE0B22" w:rsidRPr="002D3166" w:rsidRDefault="00887E3F" w:rsidP="005A76BF">
            <w:pPr>
              <w:pStyle w:val="normal0"/>
              <w:pBdr>
                <w:top w:val="none" w:sz="0" w:space="0" w:color="auto"/>
                <w:left w:val="none" w:sz="0" w:space="0" w:color="auto"/>
                <w:bottom w:val="none" w:sz="0" w:space="0" w:color="auto"/>
                <w:right w:val="none" w:sz="0" w:space="0" w:color="auto"/>
                <w:between w:val="none" w:sz="0" w:space="0" w:color="auto"/>
              </w:pBdr>
              <w:spacing w:before="80" w:after="80"/>
              <w:jc w:val="center"/>
              <w:rPr>
                <w:rFonts w:ascii="Century Gothic" w:hAnsi="Century Gothic"/>
              </w:rPr>
            </w:pPr>
            <w:r w:rsidRPr="002D3166">
              <w:rPr>
                <w:rFonts w:ascii="Century Gothic" w:hAnsi="Century Gothic"/>
              </w:rPr>
              <w:t>34</w:t>
            </w:r>
          </w:p>
        </w:tc>
      </w:tr>
      <w:tr w:rsidR="00FE0B22" w:rsidRPr="002D3166">
        <w:tc>
          <w:tcPr>
            <w:tcW w:w="7488" w:type="dxa"/>
            <w:vAlign w:val="center"/>
          </w:tcPr>
          <w:p w:rsidR="00FE0B22" w:rsidRPr="002D3166" w:rsidRDefault="00FE0B22" w:rsidP="00935AA1">
            <w:pPr>
              <w:pStyle w:val="normal0"/>
              <w:pBdr>
                <w:top w:val="none" w:sz="0" w:space="0" w:color="auto"/>
                <w:left w:val="none" w:sz="0" w:space="0" w:color="auto"/>
                <w:bottom w:val="none" w:sz="0" w:space="0" w:color="auto"/>
                <w:right w:val="none" w:sz="0" w:space="0" w:color="auto"/>
                <w:between w:val="none" w:sz="0" w:space="0" w:color="auto"/>
              </w:pBdr>
              <w:spacing w:before="80" w:after="80"/>
              <w:ind w:left="720"/>
              <w:rPr>
                <w:rFonts w:ascii="Century Gothic" w:hAnsi="Century Gothic"/>
              </w:rPr>
            </w:pPr>
            <w:r w:rsidRPr="002D3166">
              <w:rPr>
                <w:rFonts w:ascii="Century Gothic" w:hAnsi="Century Gothic"/>
              </w:rPr>
              <w:t>My Next Step</w:t>
            </w:r>
            <w:r w:rsidR="00FB6886" w:rsidRPr="002D3166">
              <w:rPr>
                <w:rFonts w:ascii="Century Gothic" w:hAnsi="Century Gothic"/>
              </w:rPr>
              <w:t xml:space="preserve"> ……………………………………………………..</w:t>
            </w:r>
          </w:p>
        </w:tc>
        <w:tc>
          <w:tcPr>
            <w:tcW w:w="1368" w:type="dxa"/>
            <w:vAlign w:val="center"/>
          </w:tcPr>
          <w:p w:rsidR="00FE0B22" w:rsidRPr="002D3166" w:rsidRDefault="00887E3F" w:rsidP="005A76BF">
            <w:pPr>
              <w:pStyle w:val="normal0"/>
              <w:pBdr>
                <w:top w:val="none" w:sz="0" w:space="0" w:color="auto"/>
                <w:left w:val="none" w:sz="0" w:space="0" w:color="auto"/>
                <w:bottom w:val="none" w:sz="0" w:space="0" w:color="auto"/>
                <w:right w:val="none" w:sz="0" w:space="0" w:color="auto"/>
                <w:between w:val="none" w:sz="0" w:space="0" w:color="auto"/>
              </w:pBdr>
              <w:spacing w:before="80" w:after="80"/>
              <w:jc w:val="center"/>
              <w:rPr>
                <w:rFonts w:ascii="Century Gothic" w:hAnsi="Century Gothic"/>
              </w:rPr>
            </w:pPr>
            <w:r w:rsidRPr="002D3166">
              <w:rPr>
                <w:rFonts w:ascii="Century Gothic" w:hAnsi="Century Gothic"/>
              </w:rPr>
              <w:t>35</w:t>
            </w:r>
          </w:p>
        </w:tc>
      </w:tr>
      <w:tr w:rsidR="00FE0B22" w:rsidRPr="002D3166">
        <w:tc>
          <w:tcPr>
            <w:tcW w:w="7488" w:type="dxa"/>
            <w:vAlign w:val="center"/>
          </w:tcPr>
          <w:p w:rsidR="00FE0B22" w:rsidRPr="002D3166" w:rsidRDefault="00FE0B22" w:rsidP="00935AA1">
            <w:pPr>
              <w:pStyle w:val="normal0"/>
              <w:pBdr>
                <w:top w:val="none" w:sz="0" w:space="0" w:color="auto"/>
                <w:left w:val="none" w:sz="0" w:space="0" w:color="auto"/>
                <w:bottom w:val="none" w:sz="0" w:space="0" w:color="auto"/>
                <w:right w:val="none" w:sz="0" w:space="0" w:color="auto"/>
                <w:between w:val="none" w:sz="0" w:space="0" w:color="auto"/>
              </w:pBdr>
              <w:spacing w:before="80" w:after="80"/>
              <w:ind w:left="720"/>
              <w:rPr>
                <w:rFonts w:ascii="Century Gothic" w:hAnsi="Century Gothic"/>
              </w:rPr>
            </w:pPr>
            <w:r w:rsidRPr="002D3166">
              <w:rPr>
                <w:rFonts w:ascii="Century Gothic" w:hAnsi="Century Gothic"/>
              </w:rPr>
              <w:t>Suit Yourself</w:t>
            </w:r>
            <w:r w:rsidR="00FB6886" w:rsidRPr="002D3166">
              <w:rPr>
                <w:rFonts w:ascii="Century Gothic" w:hAnsi="Century Gothic"/>
              </w:rPr>
              <w:t xml:space="preserve"> ……………………………………………………….</w:t>
            </w:r>
          </w:p>
        </w:tc>
        <w:tc>
          <w:tcPr>
            <w:tcW w:w="1368" w:type="dxa"/>
            <w:vAlign w:val="center"/>
          </w:tcPr>
          <w:p w:rsidR="00FE0B22" w:rsidRPr="002D3166" w:rsidRDefault="00887E3F" w:rsidP="005A76BF">
            <w:pPr>
              <w:pStyle w:val="normal0"/>
              <w:pBdr>
                <w:top w:val="none" w:sz="0" w:space="0" w:color="auto"/>
                <w:left w:val="none" w:sz="0" w:space="0" w:color="auto"/>
                <w:bottom w:val="none" w:sz="0" w:space="0" w:color="auto"/>
                <w:right w:val="none" w:sz="0" w:space="0" w:color="auto"/>
                <w:between w:val="none" w:sz="0" w:space="0" w:color="auto"/>
              </w:pBdr>
              <w:spacing w:before="80" w:after="80"/>
              <w:jc w:val="center"/>
              <w:rPr>
                <w:rFonts w:ascii="Century Gothic" w:hAnsi="Century Gothic"/>
              </w:rPr>
            </w:pPr>
            <w:r w:rsidRPr="002D3166">
              <w:rPr>
                <w:rFonts w:ascii="Century Gothic" w:hAnsi="Century Gothic"/>
              </w:rPr>
              <w:t>36</w:t>
            </w:r>
          </w:p>
        </w:tc>
      </w:tr>
      <w:tr w:rsidR="00FE0B22" w:rsidRPr="002D3166">
        <w:tc>
          <w:tcPr>
            <w:tcW w:w="7488" w:type="dxa"/>
            <w:vAlign w:val="center"/>
          </w:tcPr>
          <w:p w:rsidR="00FE0B22" w:rsidRPr="002D3166" w:rsidRDefault="00FE0B22" w:rsidP="00935AA1">
            <w:pPr>
              <w:pStyle w:val="normal0"/>
              <w:pBdr>
                <w:top w:val="none" w:sz="0" w:space="0" w:color="auto"/>
                <w:left w:val="none" w:sz="0" w:space="0" w:color="auto"/>
                <w:bottom w:val="none" w:sz="0" w:space="0" w:color="auto"/>
                <w:right w:val="none" w:sz="0" w:space="0" w:color="auto"/>
                <w:between w:val="none" w:sz="0" w:space="0" w:color="auto"/>
              </w:pBdr>
              <w:spacing w:before="80" w:after="80"/>
              <w:ind w:left="720"/>
              <w:rPr>
                <w:rFonts w:ascii="Century Gothic" w:hAnsi="Century Gothic"/>
              </w:rPr>
            </w:pPr>
            <w:r w:rsidRPr="002D3166">
              <w:rPr>
                <w:rFonts w:ascii="Century Gothic" w:hAnsi="Century Gothic"/>
              </w:rPr>
              <w:t>UFO/Energy Ball</w:t>
            </w:r>
            <w:r w:rsidR="00FB6886" w:rsidRPr="002D3166">
              <w:rPr>
                <w:rFonts w:ascii="Century Gothic" w:hAnsi="Century Gothic"/>
              </w:rPr>
              <w:t xml:space="preserve"> ………………………………………………….</w:t>
            </w:r>
          </w:p>
        </w:tc>
        <w:tc>
          <w:tcPr>
            <w:tcW w:w="1368" w:type="dxa"/>
            <w:vAlign w:val="center"/>
          </w:tcPr>
          <w:p w:rsidR="00FE0B22" w:rsidRPr="002D3166" w:rsidRDefault="00887E3F" w:rsidP="005A76BF">
            <w:pPr>
              <w:pStyle w:val="normal0"/>
              <w:pBdr>
                <w:top w:val="none" w:sz="0" w:space="0" w:color="auto"/>
                <w:left w:val="none" w:sz="0" w:space="0" w:color="auto"/>
                <w:bottom w:val="none" w:sz="0" w:space="0" w:color="auto"/>
                <w:right w:val="none" w:sz="0" w:space="0" w:color="auto"/>
                <w:between w:val="none" w:sz="0" w:space="0" w:color="auto"/>
              </w:pBdr>
              <w:spacing w:before="80" w:after="80"/>
              <w:jc w:val="center"/>
              <w:rPr>
                <w:rFonts w:ascii="Century Gothic" w:hAnsi="Century Gothic"/>
              </w:rPr>
            </w:pPr>
            <w:r w:rsidRPr="002D3166">
              <w:rPr>
                <w:rFonts w:ascii="Century Gothic" w:hAnsi="Century Gothic"/>
              </w:rPr>
              <w:t>37</w:t>
            </w:r>
          </w:p>
        </w:tc>
      </w:tr>
      <w:tr w:rsidR="00FE0B22" w:rsidRPr="002D3166">
        <w:tc>
          <w:tcPr>
            <w:tcW w:w="7488" w:type="dxa"/>
            <w:vAlign w:val="center"/>
          </w:tcPr>
          <w:p w:rsidR="00FE0B22" w:rsidRPr="002D3166" w:rsidRDefault="00FE0B22" w:rsidP="00935AA1">
            <w:pPr>
              <w:pStyle w:val="normal0"/>
              <w:pBdr>
                <w:top w:val="none" w:sz="0" w:space="0" w:color="auto"/>
                <w:left w:val="none" w:sz="0" w:space="0" w:color="auto"/>
                <w:bottom w:val="none" w:sz="0" w:space="0" w:color="auto"/>
                <w:right w:val="none" w:sz="0" w:space="0" w:color="auto"/>
                <w:between w:val="none" w:sz="0" w:space="0" w:color="auto"/>
              </w:pBdr>
              <w:spacing w:before="80" w:after="80"/>
              <w:ind w:left="720"/>
              <w:rPr>
                <w:rFonts w:ascii="Century Gothic" w:hAnsi="Century Gothic"/>
              </w:rPr>
            </w:pPr>
            <w:r w:rsidRPr="002D3166">
              <w:rPr>
                <w:rFonts w:ascii="Century Gothic" w:hAnsi="Century Gothic"/>
              </w:rPr>
              <w:t>One Word Whip Around</w:t>
            </w:r>
            <w:r w:rsidR="00FB6886" w:rsidRPr="002D3166">
              <w:rPr>
                <w:rFonts w:ascii="Century Gothic" w:hAnsi="Century Gothic"/>
              </w:rPr>
              <w:t xml:space="preserve"> ……………………………………….</w:t>
            </w:r>
          </w:p>
        </w:tc>
        <w:tc>
          <w:tcPr>
            <w:tcW w:w="1368" w:type="dxa"/>
            <w:vAlign w:val="center"/>
          </w:tcPr>
          <w:p w:rsidR="00FE0B22" w:rsidRPr="002D3166" w:rsidRDefault="00887E3F" w:rsidP="005A76BF">
            <w:pPr>
              <w:pStyle w:val="normal0"/>
              <w:pBdr>
                <w:top w:val="none" w:sz="0" w:space="0" w:color="auto"/>
                <w:left w:val="none" w:sz="0" w:space="0" w:color="auto"/>
                <w:bottom w:val="none" w:sz="0" w:space="0" w:color="auto"/>
                <w:right w:val="none" w:sz="0" w:space="0" w:color="auto"/>
                <w:between w:val="none" w:sz="0" w:space="0" w:color="auto"/>
              </w:pBdr>
              <w:spacing w:before="80" w:after="80"/>
              <w:jc w:val="center"/>
              <w:rPr>
                <w:rFonts w:ascii="Century Gothic" w:hAnsi="Century Gothic"/>
              </w:rPr>
            </w:pPr>
            <w:r w:rsidRPr="002D3166">
              <w:rPr>
                <w:rFonts w:ascii="Century Gothic" w:hAnsi="Century Gothic"/>
              </w:rPr>
              <w:t>38</w:t>
            </w:r>
          </w:p>
        </w:tc>
      </w:tr>
      <w:tr w:rsidR="00FE0B22" w:rsidRPr="002D3166">
        <w:tc>
          <w:tcPr>
            <w:tcW w:w="7488" w:type="dxa"/>
            <w:vAlign w:val="center"/>
          </w:tcPr>
          <w:p w:rsidR="00FE0B22" w:rsidRPr="002D3166" w:rsidRDefault="00FE0B22" w:rsidP="00935AA1">
            <w:pPr>
              <w:pStyle w:val="normal0"/>
              <w:pBdr>
                <w:top w:val="none" w:sz="0" w:space="0" w:color="auto"/>
                <w:left w:val="none" w:sz="0" w:space="0" w:color="auto"/>
                <w:bottom w:val="none" w:sz="0" w:space="0" w:color="auto"/>
                <w:right w:val="none" w:sz="0" w:space="0" w:color="auto"/>
                <w:between w:val="none" w:sz="0" w:space="0" w:color="auto"/>
              </w:pBdr>
              <w:spacing w:before="80" w:after="80"/>
              <w:ind w:left="720"/>
              <w:rPr>
                <w:rFonts w:ascii="Century Gothic" w:hAnsi="Century Gothic"/>
              </w:rPr>
            </w:pPr>
            <w:r w:rsidRPr="002D3166">
              <w:rPr>
                <w:rFonts w:ascii="Century Gothic" w:hAnsi="Century Gothic"/>
              </w:rPr>
              <w:t>One Minute Accolade</w:t>
            </w:r>
            <w:r w:rsidR="00FB6886" w:rsidRPr="002D3166">
              <w:rPr>
                <w:rFonts w:ascii="Century Gothic" w:hAnsi="Century Gothic"/>
              </w:rPr>
              <w:t xml:space="preserve"> …………………………………………</w:t>
            </w:r>
          </w:p>
        </w:tc>
        <w:tc>
          <w:tcPr>
            <w:tcW w:w="1368" w:type="dxa"/>
            <w:vAlign w:val="center"/>
          </w:tcPr>
          <w:p w:rsidR="00FE0B22" w:rsidRPr="002D3166" w:rsidRDefault="00887E3F" w:rsidP="005A76BF">
            <w:pPr>
              <w:pStyle w:val="normal0"/>
              <w:pBdr>
                <w:top w:val="none" w:sz="0" w:space="0" w:color="auto"/>
                <w:left w:val="none" w:sz="0" w:space="0" w:color="auto"/>
                <w:bottom w:val="none" w:sz="0" w:space="0" w:color="auto"/>
                <w:right w:val="none" w:sz="0" w:space="0" w:color="auto"/>
                <w:between w:val="none" w:sz="0" w:space="0" w:color="auto"/>
              </w:pBdr>
              <w:spacing w:before="80" w:after="80"/>
              <w:jc w:val="center"/>
              <w:rPr>
                <w:rFonts w:ascii="Century Gothic" w:hAnsi="Century Gothic"/>
              </w:rPr>
            </w:pPr>
            <w:r w:rsidRPr="002D3166">
              <w:rPr>
                <w:rFonts w:ascii="Century Gothic" w:hAnsi="Century Gothic"/>
              </w:rPr>
              <w:t>39</w:t>
            </w:r>
          </w:p>
        </w:tc>
      </w:tr>
      <w:tr w:rsidR="00FE0B22" w:rsidRPr="002D3166">
        <w:tc>
          <w:tcPr>
            <w:tcW w:w="7488" w:type="dxa"/>
            <w:vAlign w:val="center"/>
          </w:tcPr>
          <w:p w:rsidR="00FE0B22" w:rsidRPr="002D3166" w:rsidRDefault="00FE0B22" w:rsidP="00935AA1">
            <w:pPr>
              <w:pStyle w:val="normal0"/>
              <w:pBdr>
                <w:top w:val="none" w:sz="0" w:space="0" w:color="auto"/>
                <w:left w:val="none" w:sz="0" w:space="0" w:color="auto"/>
                <w:bottom w:val="none" w:sz="0" w:space="0" w:color="auto"/>
                <w:right w:val="none" w:sz="0" w:space="0" w:color="auto"/>
                <w:between w:val="none" w:sz="0" w:space="0" w:color="auto"/>
              </w:pBdr>
              <w:spacing w:before="80" w:after="80"/>
              <w:ind w:left="720"/>
              <w:rPr>
                <w:rFonts w:ascii="Century Gothic" w:hAnsi="Century Gothic"/>
              </w:rPr>
            </w:pPr>
            <w:r w:rsidRPr="002D3166">
              <w:rPr>
                <w:rFonts w:ascii="Century Gothic" w:hAnsi="Century Gothic"/>
              </w:rPr>
              <w:t>SEL Standards Connections</w:t>
            </w:r>
            <w:r w:rsidR="00FB6886" w:rsidRPr="002D3166">
              <w:rPr>
                <w:rFonts w:ascii="Century Gothic" w:hAnsi="Century Gothic"/>
              </w:rPr>
              <w:t xml:space="preserve"> …………………………………...</w:t>
            </w:r>
          </w:p>
        </w:tc>
        <w:tc>
          <w:tcPr>
            <w:tcW w:w="1368" w:type="dxa"/>
            <w:vAlign w:val="center"/>
          </w:tcPr>
          <w:p w:rsidR="00FE0B22" w:rsidRPr="002D3166" w:rsidRDefault="00887E3F" w:rsidP="005A76BF">
            <w:pPr>
              <w:pStyle w:val="normal0"/>
              <w:pBdr>
                <w:top w:val="none" w:sz="0" w:space="0" w:color="auto"/>
                <w:left w:val="none" w:sz="0" w:space="0" w:color="auto"/>
                <w:bottom w:val="none" w:sz="0" w:space="0" w:color="auto"/>
                <w:right w:val="none" w:sz="0" w:space="0" w:color="auto"/>
                <w:between w:val="none" w:sz="0" w:space="0" w:color="auto"/>
              </w:pBdr>
              <w:spacing w:before="80" w:after="80"/>
              <w:jc w:val="center"/>
              <w:rPr>
                <w:rFonts w:ascii="Century Gothic" w:hAnsi="Century Gothic"/>
              </w:rPr>
            </w:pPr>
            <w:r w:rsidRPr="002D3166">
              <w:rPr>
                <w:rFonts w:ascii="Century Gothic" w:hAnsi="Century Gothic"/>
              </w:rPr>
              <w:t>40</w:t>
            </w:r>
          </w:p>
        </w:tc>
      </w:tr>
      <w:tr w:rsidR="0029791D" w:rsidRPr="002D3166">
        <w:tc>
          <w:tcPr>
            <w:tcW w:w="7488" w:type="dxa"/>
            <w:vAlign w:val="center"/>
          </w:tcPr>
          <w:p w:rsidR="0029791D" w:rsidRPr="002D3166" w:rsidRDefault="0029791D" w:rsidP="0029791D">
            <w:pPr>
              <w:pStyle w:val="normal0"/>
              <w:pBdr>
                <w:top w:val="none" w:sz="0" w:space="0" w:color="auto"/>
                <w:left w:val="none" w:sz="0" w:space="0" w:color="auto"/>
                <w:bottom w:val="none" w:sz="0" w:space="0" w:color="auto"/>
                <w:right w:val="none" w:sz="0" w:space="0" w:color="auto"/>
                <w:between w:val="none" w:sz="0" w:space="0" w:color="auto"/>
              </w:pBdr>
              <w:spacing w:before="80" w:after="80"/>
              <w:rPr>
                <w:rFonts w:ascii="Century Gothic" w:hAnsi="Century Gothic"/>
                <w:b/>
              </w:rPr>
            </w:pPr>
            <w:r w:rsidRPr="002D3166">
              <w:rPr>
                <w:rFonts w:ascii="Century Gothic" w:hAnsi="Century Gothic"/>
                <w:b/>
              </w:rPr>
              <w:t>Appendix</w:t>
            </w:r>
          </w:p>
        </w:tc>
        <w:tc>
          <w:tcPr>
            <w:tcW w:w="1368" w:type="dxa"/>
            <w:vAlign w:val="center"/>
          </w:tcPr>
          <w:p w:rsidR="0029791D" w:rsidRPr="002D3166" w:rsidRDefault="002F7EAB" w:rsidP="005A76BF">
            <w:pPr>
              <w:pStyle w:val="normal0"/>
              <w:pBdr>
                <w:top w:val="none" w:sz="0" w:space="0" w:color="auto"/>
                <w:left w:val="none" w:sz="0" w:space="0" w:color="auto"/>
                <w:bottom w:val="none" w:sz="0" w:space="0" w:color="auto"/>
                <w:right w:val="none" w:sz="0" w:space="0" w:color="auto"/>
                <w:between w:val="none" w:sz="0" w:space="0" w:color="auto"/>
              </w:pBdr>
              <w:spacing w:before="80" w:after="80"/>
              <w:jc w:val="center"/>
              <w:rPr>
                <w:rFonts w:ascii="Century Gothic" w:hAnsi="Century Gothic"/>
              </w:rPr>
            </w:pPr>
            <w:r w:rsidRPr="002D3166">
              <w:rPr>
                <w:rFonts w:ascii="Century Gothic" w:hAnsi="Century Gothic"/>
              </w:rPr>
              <w:t>41</w:t>
            </w:r>
          </w:p>
        </w:tc>
      </w:tr>
      <w:tr w:rsidR="002F5B7B" w:rsidRPr="002D3166">
        <w:tc>
          <w:tcPr>
            <w:tcW w:w="7488" w:type="dxa"/>
            <w:vAlign w:val="center"/>
          </w:tcPr>
          <w:p w:rsidR="002F5B7B" w:rsidRPr="002D3166" w:rsidRDefault="002F5B7B" w:rsidP="002F5B7B">
            <w:pPr>
              <w:pStyle w:val="normal0"/>
              <w:pBdr>
                <w:top w:val="none" w:sz="0" w:space="0" w:color="auto"/>
                <w:left w:val="none" w:sz="0" w:space="0" w:color="auto"/>
                <w:bottom w:val="none" w:sz="0" w:space="0" w:color="auto"/>
                <w:right w:val="none" w:sz="0" w:space="0" w:color="auto"/>
                <w:between w:val="none" w:sz="0" w:space="0" w:color="auto"/>
              </w:pBdr>
              <w:spacing w:before="80" w:after="80"/>
              <w:ind w:left="720"/>
              <w:rPr>
                <w:rFonts w:ascii="Century Gothic" w:hAnsi="Century Gothic"/>
              </w:rPr>
            </w:pPr>
            <w:r w:rsidRPr="002D3166">
              <w:rPr>
                <w:rFonts w:ascii="Century Gothic" w:hAnsi="Century Gothic"/>
              </w:rPr>
              <w:t>Invent-your-Own Practices Pages</w:t>
            </w:r>
            <w:r w:rsidR="00FB6886" w:rsidRPr="002D3166">
              <w:rPr>
                <w:rFonts w:ascii="Century Gothic" w:hAnsi="Century Gothic"/>
              </w:rPr>
              <w:t xml:space="preserve"> …………………………..</w:t>
            </w:r>
          </w:p>
        </w:tc>
        <w:tc>
          <w:tcPr>
            <w:tcW w:w="1368" w:type="dxa"/>
            <w:vAlign w:val="center"/>
          </w:tcPr>
          <w:p w:rsidR="002F5B7B" w:rsidRPr="002D3166" w:rsidRDefault="002F7EAB" w:rsidP="005A76BF">
            <w:pPr>
              <w:pStyle w:val="normal0"/>
              <w:pBdr>
                <w:top w:val="none" w:sz="0" w:space="0" w:color="auto"/>
                <w:left w:val="none" w:sz="0" w:space="0" w:color="auto"/>
                <w:bottom w:val="none" w:sz="0" w:space="0" w:color="auto"/>
                <w:right w:val="none" w:sz="0" w:space="0" w:color="auto"/>
                <w:between w:val="none" w:sz="0" w:space="0" w:color="auto"/>
              </w:pBdr>
              <w:spacing w:before="80" w:after="80"/>
              <w:jc w:val="center"/>
              <w:rPr>
                <w:rFonts w:ascii="Century Gothic" w:hAnsi="Century Gothic"/>
              </w:rPr>
            </w:pPr>
            <w:r w:rsidRPr="002D3166">
              <w:rPr>
                <w:rFonts w:ascii="Century Gothic" w:hAnsi="Century Gothic"/>
              </w:rPr>
              <w:t>43</w:t>
            </w:r>
          </w:p>
        </w:tc>
      </w:tr>
      <w:tr w:rsidR="0029791D" w:rsidRPr="002D3166">
        <w:tc>
          <w:tcPr>
            <w:tcW w:w="7488" w:type="dxa"/>
            <w:vAlign w:val="center"/>
          </w:tcPr>
          <w:p w:rsidR="0029791D" w:rsidRPr="002D3166" w:rsidRDefault="00D82F08" w:rsidP="00D82F08">
            <w:pPr>
              <w:pStyle w:val="normal0"/>
              <w:pBdr>
                <w:top w:val="none" w:sz="0" w:space="0" w:color="auto"/>
                <w:left w:val="none" w:sz="0" w:space="0" w:color="auto"/>
                <w:bottom w:val="none" w:sz="0" w:space="0" w:color="auto"/>
                <w:right w:val="none" w:sz="0" w:space="0" w:color="auto"/>
                <w:between w:val="none" w:sz="0" w:space="0" w:color="auto"/>
              </w:pBdr>
              <w:spacing w:before="80" w:after="80"/>
              <w:ind w:left="720"/>
              <w:rPr>
                <w:rFonts w:ascii="Century Gothic" w:hAnsi="Century Gothic"/>
              </w:rPr>
            </w:pPr>
            <w:r w:rsidRPr="002D3166">
              <w:rPr>
                <w:rFonts w:ascii="Century Gothic" w:hAnsi="Century Gothic"/>
              </w:rPr>
              <w:t>OUSD SEL Definition and Competencies</w:t>
            </w:r>
            <w:r w:rsidR="00FB6886" w:rsidRPr="002D3166">
              <w:rPr>
                <w:rFonts w:ascii="Century Gothic" w:hAnsi="Century Gothic"/>
              </w:rPr>
              <w:t xml:space="preserve"> …………………..</w:t>
            </w:r>
          </w:p>
        </w:tc>
        <w:tc>
          <w:tcPr>
            <w:tcW w:w="1368" w:type="dxa"/>
            <w:vAlign w:val="center"/>
          </w:tcPr>
          <w:p w:rsidR="0029791D" w:rsidRPr="002D3166" w:rsidRDefault="002F7EAB" w:rsidP="005A76BF">
            <w:pPr>
              <w:pStyle w:val="normal0"/>
              <w:pBdr>
                <w:top w:val="none" w:sz="0" w:space="0" w:color="auto"/>
                <w:left w:val="none" w:sz="0" w:space="0" w:color="auto"/>
                <w:bottom w:val="none" w:sz="0" w:space="0" w:color="auto"/>
                <w:right w:val="none" w:sz="0" w:space="0" w:color="auto"/>
                <w:between w:val="none" w:sz="0" w:space="0" w:color="auto"/>
              </w:pBdr>
              <w:spacing w:before="80" w:after="80"/>
              <w:jc w:val="center"/>
              <w:rPr>
                <w:rFonts w:ascii="Century Gothic" w:hAnsi="Century Gothic"/>
              </w:rPr>
            </w:pPr>
            <w:r w:rsidRPr="002D3166">
              <w:rPr>
                <w:rFonts w:ascii="Century Gothic" w:hAnsi="Century Gothic"/>
              </w:rPr>
              <w:t>46</w:t>
            </w:r>
          </w:p>
        </w:tc>
      </w:tr>
      <w:tr w:rsidR="0029791D" w:rsidRPr="002D3166">
        <w:tc>
          <w:tcPr>
            <w:tcW w:w="7488" w:type="dxa"/>
            <w:vAlign w:val="center"/>
          </w:tcPr>
          <w:p w:rsidR="0029791D" w:rsidRPr="002D3166" w:rsidRDefault="002F5B7B" w:rsidP="00935AA1">
            <w:pPr>
              <w:pStyle w:val="normal0"/>
              <w:pBdr>
                <w:top w:val="none" w:sz="0" w:space="0" w:color="auto"/>
                <w:left w:val="none" w:sz="0" w:space="0" w:color="auto"/>
                <w:bottom w:val="none" w:sz="0" w:space="0" w:color="auto"/>
                <w:right w:val="none" w:sz="0" w:space="0" w:color="auto"/>
                <w:between w:val="none" w:sz="0" w:space="0" w:color="auto"/>
              </w:pBdr>
              <w:spacing w:before="80" w:after="80"/>
              <w:ind w:left="720"/>
              <w:rPr>
                <w:rFonts w:ascii="Century Gothic" w:hAnsi="Century Gothic"/>
              </w:rPr>
            </w:pPr>
            <w:r w:rsidRPr="002D3166">
              <w:rPr>
                <w:rFonts w:ascii="Century Gothic" w:hAnsi="Century Gothic"/>
              </w:rPr>
              <w:t xml:space="preserve">OUSD </w:t>
            </w:r>
            <w:proofErr w:type="spellStart"/>
            <w:r w:rsidRPr="002D3166">
              <w:rPr>
                <w:rFonts w:ascii="Century Gothic" w:hAnsi="Century Gothic"/>
              </w:rPr>
              <w:t>PreK</w:t>
            </w:r>
            <w:proofErr w:type="spellEnd"/>
            <w:r w:rsidRPr="002D3166">
              <w:rPr>
                <w:rFonts w:ascii="Century Gothic" w:hAnsi="Century Gothic"/>
              </w:rPr>
              <w:t xml:space="preserve"> - Adult SEL Standards </w:t>
            </w:r>
            <w:r w:rsidR="00FB6886" w:rsidRPr="002D3166">
              <w:rPr>
                <w:rFonts w:ascii="Century Gothic" w:hAnsi="Century Gothic"/>
              </w:rPr>
              <w:t>…………………………….</w:t>
            </w:r>
          </w:p>
        </w:tc>
        <w:tc>
          <w:tcPr>
            <w:tcW w:w="1368" w:type="dxa"/>
            <w:vAlign w:val="center"/>
          </w:tcPr>
          <w:p w:rsidR="0029791D" w:rsidRPr="002D3166" w:rsidRDefault="002F7EAB" w:rsidP="005A76BF">
            <w:pPr>
              <w:pStyle w:val="normal0"/>
              <w:pBdr>
                <w:top w:val="none" w:sz="0" w:space="0" w:color="auto"/>
                <w:left w:val="none" w:sz="0" w:space="0" w:color="auto"/>
                <w:bottom w:val="none" w:sz="0" w:space="0" w:color="auto"/>
                <w:right w:val="none" w:sz="0" w:space="0" w:color="auto"/>
                <w:between w:val="none" w:sz="0" w:space="0" w:color="auto"/>
              </w:pBdr>
              <w:spacing w:before="80" w:after="80"/>
              <w:jc w:val="center"/>
              <w:rPr>
                <w:rFonts w:ascii="Century Gothic" w:hAnsi="Century Gothic"/>
              </w:rPr>
            </w:pPr>
            <w:r w:rsidRPr="002D3166">
              <w:rPr>
                <w:rFonts w:ascii="Century Gothic" w:hAnsi="Century Gothic"/>
              </w:rPr>
              <w:t>47</w:t>
            </w:r>
          </w:p>
        </w:tc>
      </w:tr>
      <w:tr w:rsidR="0029791D" w:rsidRPr="002D3166">
        <w:tc>
          <w:tcPr>
            <w:tcW w:w="7488" w:type="dxa"/>
            <w:vAlign w:val="center"/>
          </w:tcPr>
          <w:p w:rsidR="0029791D" w:rsidRPr="002D3166" w:rsidRDefault="002F5B7B" w:rsidP="00935AA1">
            <w:pPr>
              <w:pStyle w:val="normal0"/>
              <w:pBdr>
                <w:top w:val="none" w:sz="0" w:space="0" w:color="auto"/>
                <w:left w:val="none" w:sz="0" w:space="0" w:color="auto"/>
                <w:bottom w:val="none" w:sz="0" w:space="0" w:color="auto"/>
                <w:right w:val="none" w:sz="0" w:space="0" w:color="auto"/>
                <w:between w:val="none" w:sz="0" w:space="0" w:color="auto"/>
              </w:pBdr>
              <w:spacing w:before="80" w:after="80"/>
              <w:ind w:left="720"/>
              <w:rPr>
                <w:rFonts w:ascii="Century Gothic" w:hAnsi="Century Gothic"/>
              </w:rPr>
            </w:pPr>
            <w:r w:rsidRPr="002D3166">
              <w:rPr>
                <w:rFonts w:ascii="Century Gothic" w:hAnsi="Century Gothic"/>
              </w:rPr>
              <w:t>Three Signature SEL Practices for Adults</w:t>
            </w:r>
            <w:r w:rsidR="00FB6886" w:rsidRPr="002D3166">
              <w:rPr>
                <w:rFonts w:ascii="Century Gothic" w:hAnsi="Century Gothic"/>
              </w:rPr>
              <w:t xml:space="preserve"> ……………………</w:t>
            </w:r>
          </w:p>
        </w:tc>
        <w:tc>
          <w:tcPr>
            <w:tcW w:w="1368" w:type="dxa"/>
            <w:vAlign w:val="center"/>
          </w:tcPr>
          <w:p w:rsidR="0029791D" w:rsidRPr="002D3166" w:rsidRDefault="002F7EAB" w:rsidP="005A76BF">
            <w:pPr>
              <w:pStyle w:val="normal0"/>
              <w:pBdr>
                <w:top w:val="none" w:sz="0" w:space="0" w:color="auto"/>
                <w:left w:val="none" w:sz="0" w:space="0" w:color="auto"/>
                <w:bottom w:val="none" w:sz="0" w:space="0" w:color="auto"/>
                <w:right w:val="none" w:sz="0" w:space="0" w:color="auto"/>
                <w:between w:val="none" w:sz="0" w:space="0" w:color="auto"/>
              </w:pBdr>
              <w:spacing w:before="80" w:after="80"/>
              <w:jc w:val="center"/>
              <w:rPr>
                <w:rFonts w:ascii="Century Gothic" w:hAnsi="Century Gothic"/>
              </w:rPr>
            </w:pPr>
            <w:r w:rsidRPr="002D3166">
              <w:rPr>
                <w:rFonts w:ascii="Century Gothic" w:hAnsi="Century Gothic"/>
              </w:rPr>
              <w:t>48</w:t>
            </w:r>
          </w:p>
        </w:tc>
      </w:tr>
      <w:tr w:rsidR="0029791D" w:rsidRPr="002D3166">
        <w:tc>
          <w:tcPr>
            <w:tcW w:w="7488" w:type="dxa"/>
            <w:vAlign w:val="center"/>
          </w:tcPr>
          <w:p w:rsidR="0029791D" w:rsidRPr="002D3166" w:rsidRDefault="002F5B7B" w:rsidP="00935AA1">
            <w:pPr>
              <w:pStyle w:val="normal0"/>
              <w:pBdr>
                <w:top w:val="none" w:sz="0" w:space="0" w:color="auto"/>
                <w:left w:val="none" w:sz="0" w:space="0" w:color="auto"/>
                <w:bottom w:val="none" w:sz="0" w:space="0" w:color="auto"/>
                <w:right w:val="none" w:sz="0" w:space="0" w:color="auto"/>
                <w:between w:val="none" w:sz="0" w:space="0" w:color="auto"/>
              </w:pBdr>
              <w:spacing w:before="80" w:after="80"/>
              <w:ind w:left="720"/>
              <w:rPr>
                <w:rFonts w:ascii="Century Gothic" w:hAnsi="Century Gothic"/>
              </w:rPr>
            </w:pPr>
            <w:r w:rsidRPr="002D3166">
              <w:rPr>
                <w:rFonts w:ascii="Century Gothic" w:hAnsi="Century Gothic"/>
              </w:rPr>
              <w:t>Three Signature SEL Practices for the Classroom</w:t>
            </w:r>
            <w:r w:rsidR="00FB6886" w:rsidRPr="002D3166">
              <w:rPr>
                <w:rFonts w:ascii="Century Gothic" w:hAnsi="Century Gothic"/>
              </w:rPr>
              <w:t xml:space="preserve"> …………</w:t>
            </w:r>
          </w:p>
        </w:tc>
        <w:tc>
          <w:tcPr>
            <w:tcW w:w="1368" w:type="dxa"/>
            <w:vAlign w:val="center"/>
          </w:tcPr>
          <w:p w:rsidR="0029791D" w:rsidRPr="002D3166" w:rsidRDefault="00A515A5" w:rsidP="005A76BF">
            <w:pPr>
              <w:pStyle w:val="normal0"/>
              <w:pBdr>
                <w:top w:val="none" w:sz="0" w:space="0" w:color="auto"/>
                <w:left w:val="none" w:sz="0" w:space="0" w:color="auto"/>
                <w:bottom w:val="none" w:sz="0" w:space="0" w:color="auto"/>
                <w:right w:val="none" w:sz="0" w:space="0" w:color="auto"/>
                <w:between w:val="none" w:sz="0" w:space="0" w:color="auto"/>
              </w:pBdr>
              <w:spacing w:before="80" w:after="80"/>
              <w:jc w:val="center"/>
              <w:rPr>
                <w:rFonts w:ascii="Century Gothic" w:hAnsi="Century Gothic"/>
              </w:rPr>
            </w:pPr>
            <w:r>
              <w:rPr>
                <w:rFonts w:ascii="Century Gothic" w:hAnsi="Century Gothic"/>
              </w:rPr>
              <w:t>50</w:t>
            </w:r>
          </w:p>
        </w:tc>
      </w:tr>
      <w:tr w:rsidR="0029791D" w:rsidRPr="002D3166">
        <w:tc>
          <w:tcPr>
            <w:tcW w:w="7488" w:type="dxa"/>
            <w:vAlign w:val="center"/>
          </w:tcPr>
          <w:p w:rsidR="0029791D" w:rsidRPr="002D3166" w:rsidRDefault="002F5B7B" w:rsidP="00935AA1">
            <w:pPr>
              <w:pStyle w:val="normal0"/>
              <w:pBdr>
                <w:top w:val="none" w:sz="0" w:space="0" w:color="auto"/>
                <w:left w:val="none" w:sz="0" w:space="0" w:color="auto"/>
                <w:bottom w:val="none" w:sz="0" w:space="0" w:color="auto"/>
                <w:right w:val="none" w:sz="0" w:space="0" w:color="auto"/>
                <w:between w:val="none" w:sz="0" w:space="0" w:color="auto"/>
              </w:pBdr>
              <w:spacing w:before="80" w:after="80"/>
              <w:ind w:left="720"/>
              <w:rPr>
                <w:rFonts w:ascii="Century Gothic" w:hAnsi="Century Gothic"/>
              </w:rPr>
            </w:pPr>
            <w:r w:rsidRPr="002D3166">
              <w:rPr>
                <w:rFonts w:ascii="Century Gothic" w:hAnsi="Century Gothic"/>
              </w:rPr>
              <w:t>Three Signature SEL Practices for Challenging Times</w:t>
            </w:r>
            <w:r w:rsidR="00FB6886" w:rsidRPr="002D3166">
              <w:rPr>
                <w:rFonts w:ascii="Century Gothic" w:hAnsi="Century Gothic"/>
              </w:rPr>
              <w:t xml:space="preserve"> ……</w:t>
            </w:r>
          </w:p>
        </w:tc>
        <w:tc>
          <w:tcPr>
            <w:tcW w:w="1368" w:type="dxa"/>
            <w:vAlign w:val="center"/>
          </w:tcPr>
          <w:p w:rsidR="0029791D" w:rsidRPr="002D3166" w:rsidRDefault="002F7EAB" w:rsidP="005A76BF">
            <w:pPr>
              <w:pStyle w:val="normal0"/>
              <w:pBdr>
                <w:top w:val="none" w:sz="0" w:space="0" w:color="auto"/>
                <w:left w:val="none" w:sz="0" w:space="0" w:color="auto"/>
                <w:bottom w:val="none" w:sz="0" w:space="0" w:color="auto"/>
                <w:right w:val="none" w:sz="0" w:space="0" w:color="auto"/>
                <w:between w:val="none" w:sz="0" w:space="0" w:color="auto"/>
              </w:pBdr>
              <w:spacing w:before="80" w:after="80"/>
              <w:jc w:val="center"/>
              <w:rPr>
                <w:rFonts w:ascii="Century Gothic" w:hAnsi="Century Gothic"/>
              </w:rPr>
            </w:pPr>
            <w:r w:rsidRPr="002D3166">
              <w:rPr>
                <w:rFonts w:ascii="Century Gothic" w:hAnsi="Century Gothic"/>
              </w:rPr>
              <w:t>5</w:t>
            </w:r>
            <w:r w:rsidR="00A515A5">
              <w:rPr>
                <w:rFonts w:ascii="Century Gothic" w:hAnsi="Century Gothic"/>
              </w:rPr>
              <w:t>2</w:t>
            </w:r>
          </w:p>
        </w:tc>
      </w:tr>
    </w:tbl>
    <w:p w:rsidR="004E3675" w:rsidRPr="002D3166" w:rsidRDefault="004E3675" w:rsidP="00C76960">
      <w:pPr>
        <w:pStyle w:val="normal0"/>
        <w:rPr>
          <w:rFonts w:ascii="Century Gothic" w:hAnsi="Century Gothic"/>
          <w:b/>
          <w:sz w:val="36"/>
          <w:u w:val="single"/>
        </w:rPr>
      </w:pPr>
      <w:r w:rsidRPr="002D3166">
        <w:rPr>
          <w:rFonts w:ascii="Century Gothic" w:hAnsi="Century Gothic"/>
          <w:b/>
          <w:sz w:val="36"/>
          <w:u w:val="single"/>
        </w:rPr>
        <w:br w:type="page"/>
        <w:t>About this Resource</w:t>
      </w:r>
    </w:p>
    <w:p w:rsidR="00ED2849" w:rsidRPr="002D3166" w:rsidRDefault="00ED2849" w:rsidP="00ED2849">
      <w:pPr>
        <w:pStyle w:val="normal0"/>
        <w:rPr>
          <w:rFonts w:ascii="Century Gothic" w:hAnsi="Century Gothic"/>
          <w:b/>
        </w:rPr>
      </w:pPr>
    </w:p>
    <w:p w:rsidR="004E3675" w:rsidRPr="002D3166" w:rsidRDefault="004E3675" w:rsidP="00ED2849">
      <w:pPr>
        <w:pStyle w:val="normal0"/>
        <w:rPr>
          <w:ins w:id="0" w:author="Ann McKay Bryson" w:date="2017-07-19T07:41:00Z"/>
          <w:rFonts w:ascii="Century Gothic" w:hAnsi="Century Gothic"/>
          <w:i/>
        </w:rPr>
      </w:pPr>
      <w:r w:rsidRPr="002D3166">
        <w:rPr>
          <w:rFonts w:ascii="Century Gothic" w:hAnsi="Century Gothic"/>
          <w:i/>
        </w:rPr>
        <w:t>Start where you are.  Use what you have. Do what you can.</w:t>
      </w:r>
      <w:r w:rsidR="005A76BF" w:rsidRPr="002D3166">
        <w:rPr>
          <w:rFonts w:ascii="Century Gothic" w:hAnsi="Century Gothic"/>
          <w:i/>
        </w:rPr>
        <w:t xml:space="preserve"> </w:t>
      </w:r>
      <w:r w:rsidRPr="002D3166">
        <w:rPr>
          <w:rFonts w:ascii="Century Gothic" w:hAnsi="Century Gothic"/>
        </w:rPr>
        <w:t>- Arthur Ashe</w:t>
      </w:r>
    </w:p>
    <w:p w:rsidR="004E3675" w:rsidRPr="002D3166" w:rsidRDefault="004E3675" w:rsidP="004E3675">
      <w:pPr>
        <w:pStyle w:val="normal0"/>
        <w:rPr>
          <w:b/>
        </w:rPr>
      </w:pPr>
    </w:p>
    <w:p w:rsidR="004E3675" w:rsidRPr="002D3166" w:rsidRDefault="004E3675" w:rsidP="004E3675">
      <w:pPr>
        <w:pStyle w:val="normal0"/>
        <w:rPr>
          <w:rFonts w:ascii="Century Gothic" w:hAnsi="Century Gothic"/>
        </w:rPr>
      </w:pPr>
    </w:p>
    <w:p w:rsidR="004E3675" w:rsidRPr="002D3166" w:rsidRDefault="004E3675" w:rsidP="005A76BF">
      <w:pPr>
        <w:pStyle w:val="normal0"/>
        <w:tabs>
          <w:tab w:val="left" w:pos="8640"/>
        </w:tabs>
        <w:rPr>
          <w:rFonts w:ascii="Century Gothic" w:hAnsi="Century Gothic"/>
        </w:rPr>
      </w:pPr>
      <w:r w:rsidRPr="002D3166">
        <w:rPr>
          <w:rFonts w:ascii="Century Gothic" w:hAnsi="Century Gothic"/>
        </w:rPr>
        <w:t xml:space="preserve">This </w:t>
      </w:r>
      <w:r w:rsidRPr="002D3166">
        <w:rPr>
          <w:rFonts w:ascii="Century Gothic" w:hAnsi="Century Gothic"/>
          <w:b/>
        </w:rPr>
        <w:t>Three Signature SEL Practices</w:t>
      </w:r>
      <w:r w:rsidRPr="002D3166">
        <w:rPr>
          <w:rFonts w:ascii="Century Gothic" w:hAnsi="Century Gothic"/>
        </w:rPr>
        <w:t xml:space="preserve"> </w:t>
      </w:r>
      <w:r w:rsidRPr="002D3166">
        <w:rPr>
          <w:rFonts w:ascii="Century Gothic" w:hAnsi="Century Gothic"/>
          <w:b/>
        </w:rPr>
        <w:t>Playbook</w:t>
      </w:r>
      <w:r w:rsidRPr="002D3166">
        <w:rPr>
          <w:rFonts w:ascii="Century Gothic" w:hAnsi="Century Gothic"/>
        </w:rPr>
        <w:t xml:space="preserve"> introduces some simple ways to get started with social and emotional learning.  It is designed to help users create safe, generous, equity–centered, and productive learning spaces for adults and students. </w:t>
      </w:r>
    </w:p>
    <w:p w:rsidR="004E3675" w:rsidRPr="002D3166" w:rsidRDefault="004E3675" w:rsidP="005A76BF">
      <w:pPr>
        <w:pStyle w:val="normal0"/>
        <w:tabs>
          <w:tab w:val="left" w:pos="8640"/>
        </w:tabs>
        <w:rPr>
          <w:rFonts w:ascii="Century Gothic" w:hAnsi="Century Gothic"/>
        </w:rPr>
      </w:pPr>
    </w:p>
    <w:p w:rsidR="004E3675" w:rsidRPr="002D3166" w:rsidRDefault="004E3675" w:rsidP="005A76BF">
      <w:pPr>
        <w:pStyle w:val="normal0"/>
        <w:tabs>
          <w:tab w:val="left" w:pos="8640"/>
        </w:tabs>
        <w:rPr>
          <w:rFonts w:ascii="Century Gothic" w:hAnsi="Century Gothic"/>
        </w:rPr>
      </w:pPr>
      <w:r w:rsidRPr="002D3166">
        <w:rPr>
          <w:rFonts w:ascii="Century Gothic" w:hAnsi="Century Gothic"/>
        </w:rPr>
        <w:t>The great part is that these practices are not new; you may already be using them or similar ones.  What we know is that:</w:t>
      </w:r>
    </w:p>
    <w:p w:rsidR="004E3675" w:rsidRPr="002D3166" w:rsidRDefault="004E3675" w:rsidP="005A76BF">
      <w:pPr>
        <w:pStyle w:val="normal0"/>
        <w:numPr>
          <w:ilvl w:val="0"/>
          <w:numId w:val="39"/>
        </w:numPr>
        <w:tabs>
          <w:tab w:val="left" w:pos="8640"/>
        </w:tabs>
        <w:ind w:hanging="360"/>
        <w:rPr>
          <w:rFonts w:ascii="Century Gothic" w:hAnsi="Century Gothic"/>
        </w:rPr>
      </w:pPr>
      <w:r w:rsidRPr="002D3166">
        <w:rPr>
          <w:rFonts w:ascii="Century Gothic" w:hAnsi="Century Gothic"/>
        </w:rPr>
        <w:t xml:space="preserve">When a </w:t>
      </w:r>
      <w:r w:rsidRPr="002D3166">
        <w:rPr>
          <w:rFonts w:ascii="Century Gothic" w:hAnsi="Century Gothic"/>
          <w:b/>
        </w:rPr>
        <w:t>team or whole school</w:t>
      </w:r>
      <w:r w:rsidRPr="002D3166">
        <w:rPr>
          <w:rFonts w:ascii="Century Gothic" w:hAnsi="Century Gothic"/>
        </w:rPr>
        <w:t xml:space="preserve"> commits to using the Three Signature SEL Practices, they help us reach our classroom and meeting goals while building everyone’s SEL skills and competencies in the process. </w:t>
      </w:r>
    </w:p>
    <w:p w:rsidR="004E3675" w:rsidRPr="002D3166" w:rsidRDefault="004E3675" w:rsidP="005A76BF">
      <w:pPr>
        <w:pStyle w:val="normal0"/>
        <w:numPr>
          <w:ilvl w:val="0"/>
          <w:numId w:val="39"/>
        </w:numPr>
        <w:tabs>
          <w:tab w:val="left" w:pos="8640"/>
        </w:tabs>
        <w:ind w:hanging="360"/>
        <w:rPr>
          <w:rFonts w:ascii="Century Gothic" w:hAnsi="Century Gothic"/>
        </w:rPr>
      </w:pPr>
      <w:r w:rsidRPr="002D3166">
        <w:rPr>
          <w:rFonts w:ascii="Century Gothic" w:hAnsi="Century Gothic"/>
        </w:rPr>
        <w:t xml:space="preserve">When we are </w:t>
      </w:r>
      <w:r w:rsidRPr="002D3166">
        <w:rPr>
          <w:rFonts w:ascii="Century Gothic" w:hAnsi="Century Gothic"/>
          <w:b/>
        </w:rPr>
        <w:t xml:space="preserve">intentional </w:t>
      </w:r>
      <w:r w:rsidRPr="002D3166">
        <w:rPr>
          <w:rFonts w:ascii="Century Gothic" w:hAnsi="Century Gothic"/>
        </w:rPr>
        <w:t xml:space="preserve">about their purpose, frequency, and facilitation, they can become routines that build a solid foundation for a learning community.  </w:t>
      </w:r>
    </w:p>
    <w:p w:rsidR="004E3675" w:rsidRPr="002D3166" w:rsidRDefault="004E3675" w:rsidP="005A76BF">
      <w:pPr>
        <w:pStyle w:val="normal0"/>
        <w:numPr>
          <w:ilvl w:val="0"/>
          <w:numId w:val="39"/>
        </w:numPr>
        <w:tabs>
          <w:tab w:val="left" w:pos="8640"/>
        </w:tabs>
        <w:ind w:hanging="360"/>
        <w:rPr>
          <w:rFonts w:ascii="Century Gothic" w:hAnsi="Century Gothic"/>
        </w:rPr>
      </w:pPr>
      <w:r w:rsidRPr="002D3166">
        <w:rPr>
          <w:rFonts w:ascii="Century Gothic" w:hAnsi="Century Gothic"/>
        </w:rPr>
        <w:t xml:space="preserve">When used </w:t>
      </w:r>
      <w:r w:rsidRPr="002D3166">
        <w:rPr>
          <w:rFonts w:ascii="Century Gothic" w:hAnsi="Century Gothic"/>
          <w:b/>
        </w:rPr>
        <w:t xml:space="preserve">consistently </w:t>
      </w:r>
      <w:r w:rsidRPr="002D3166">
        <w:rPr>
          <w:rFonts w:ascii="Century Gothic" w:hAnsi="Century Gothic"/>
        </w:rPr>
        <w:t xml:space="preserve">and thoughtfully, they become habits that shape our organizational culture.  </w:t>
      </w:r>
    </w:p>
    <w:p w:rsidR="004E3675" w:rsidRPr="002D3166" w:rsidRDefault="004E3675" w:rsidP="004E3675">
      <w:pPr>
        <w:pStyle w:val="normal0"/>
        <w:rPr>
          <w:rFonts w:ascii="Century Gothic" w:hAnsi="Century Gothic"/>
        </w:rPr>
      </w:pPr>
    </w:p>
    <w:p w:rsidR="004E3675" w:rsidRPr="002D3166" w:rsidRDefault="004E3675" w:rsidP="004E3675">
      <w:pPr>
        <w:pStyle w:val="normal0"/>
        <w:rPr>
          <w:rFonts w:ascii="Century Gothic" w:hAnsi="Century Gothic"/>
          <w:i/>
        </w:rPr>
      </w:pPr>
      <w:r w:rsidRPr="002D3166">
        <w:rPr>
          <w:rFonts w:ascii="Century Gothic" w:hAnsi="Century Gothic"/>
          <w:i/>
        </w:rPr>
        <w:t xml:space="preserve">The Three Signature SEL Practices Playbook builds on, and is aligned with the principles of Culturally Responsive Teaching, Restorative Justice, PBIS and trauma informed practices.  </w:t>
      </w:r>
    </w:p>
    <w:p w:rsidR="004E3675" w:rsidRPr="002D3166" w:rsidRDefault="004E3675" w:rsidP="004E3675">
      <w:pPr>
        <w:pStyle w:val="normal0"/>
        <w:rPr>
          <w:rFonts w:ascii="Century Gothic" w:hAnsi="Century Gothic"/>
        </w:rPr>
      </w:pPr>
    </w:p>
    <w:p w:rsidR="004E3675" w:rsidRPr="002D3166" w:rsidRDefault="004E3675" w:rsidP="004E3675">
      <w:pPr>
        <w:pStyle w:val="normal0"/>
        <w:spacing w:after="120"/>
        <w:rPr>
          <w:rFonts w:ascii="Century Gothic" w:hAnsi="Century Gothic"/>
        </w:rPr>
      </w:pPr>
      <w:r w:rsidRPr="002D3166">
        <w:rPr>
          <w:rFonts w:ascii="Century Gothic" w:hAnsi="Century Gothic"/>
        </w:rPr>
        <w:t xml:space="preserve">The activities in the Playbook are designed to support the three basic </w:t>
      </w:r>
      <w:r w:rsidRPr="002D3166">
        <w:rPr>
          <w:rFonts w:ascii="Century Gothic" w:hAnsi="Century Gothic"/>
          <w:b/>
          <w:szCs w:val="28"/>
        </w:rPr>
        <w:t>ABC</w:t>
      </w:r>
      <w:r w:rsidRPr="002D3166">
        <w:rPr>
          <w:rFonts w:ascii="Century Gothic" w:hAnsi="Century Gothic"/>
        </w:rPr>
        <w:t xml:space="preserve">’s that must be present to motivate learning: </w:t>
      </w:r>
    </w:p>
    <w:p w:rsidR="004E3675" w:rsidRPr="002D3166" w:rsidRDefault="004E3675" w:rsidP="004E3675">
      <w:pPr>
        <w:pStyle w:val="normal0"/>
        <w:spacing w:after="120"/>
        <w:ind w:left="1080" w:hanging="720"/>
        <w:rPr>
          <w:rFonts w:ascii="Century Gothic" w:hAnsi="Century Gothic"/>
        </w:rPr>
      </w:pPr>
      <w:r w:rsidRPr="002D3166">
        <w:rPr>
          <w:rFonts w:ascii="Century Gothic" w:hAnsi="Century Gothic"/>
          <w:b/>
          <w:sz w:val="32"/>
          <w:szCs w:val="28"/>
        </w:rPr>
        <w:t>A</w:t>
      </w:r>
      <w:r w:rsidRPr="002D3166">
        <w:rPr>
          <w:rFonts w:ascii="Century Gothic" w:hAnsi="Century Gothic"/>
          <w:b/>
        </w:rPr>
        <w:t xml:space="preserve">utonomy </w:t>
      </w:r>
      <w:r w:rsidRPr="002D3166">
        <w:rPr>
          <w:rFonts w:ascii="Century Gothic" w:hAnsi="Century Gothic"/>
        </w:rPr>
        <w:t xml:space="preserve">is the need to be in control of oneself, and being empowered to make choices; </w:t>
      </w:r>
    </w:p>
    <w:p w:rsidR="004E3675" w:rsidRPr="002D3166" w:rsidRDefault="004E3675" w:rsidP="004E3675">
      <w:pPr>
        <w:pStyle w:val="normal0"/>
        <w:spacing w:after="120"/>
        <w:ind w:left="1080" w:hanging="720"/>
        <w:rPr>
          <w:rFonts w:ascii="Century Gothic" w:hAnsi="Century Gothic"/>
        </w:rPr>
      </w:pPr>
      <w:r w:rsidRPr="002D3166">
        <w:rPr>
          <w:rFonts w:ascii="Century Gothic" w:hAnsi="Century Gothic"/>
          <w:b/>
          <w:sz w:val="32"/>
          <w:szCs w:val="28"/>
        </w:rPr>
        <w:t>B</w:t>
      </w:r>
      <w:r w:rsidRPr="002D3166">
        <w:rPr>
          <w:rFonts w:ascii="Century Gothic" w:hAnsi="Century Gothic"/>
          <w:b/>
        </w:rPr>
        <w:t xml:space="preserve">elonging </w:t>
      </w:r>
      <w:r w:rsidRPr="002D3166">
        <w:rPr>
          <w:rFonts w:ascii="Century Gothic" w:hAnsi="Century Gothic"/>
        </w:rPr>
        <w:t xml:space="preserve">is the need to be accepted and valued by others; and </w:t>
      </w:r>
    </w:p>
    <w:p w:rsidR="004E3675" w:rsidRPr="002D3166" w:rsidRDefault="004E3675" w:rsidP="004E3675">
      <w:pPr>
        <w:pStyle w:val="normal0"/>
        <w:spacing w:after="120"/>
        <w:ind w:left="1080" w:hanging="720"/>
        <w:rPr>
          <w:rFonts w:ascii="Century Gothic" w:hAnsi="Century Gothic"/>
        </w:rPr>
      </w:pPr>
      <w:r w:rsidRPr="002D3166">
        <w:rPr>
          <w:rFonts w:ascii="Century Gothic" w:hAnsi="Century Gothic"/>
          <w:b/>
          <w:sz w:val="28"/>
        </w:rPr>
        <w:t>C</w:t>
      </w:r>
      <w:r w:rsidRPr="002D3166">
        <w:rPr>
          <w:rFonts w:ascii="Century Gothic" w:hAnsi="Century Gothic"/>
          <w:b/>
        </w:rPr>
        <w:t>ompetence</w:t>
      </w:r>
      <w:r w:rsidRPr="002D3166">
        <w:rPr>
          <w:rFonts w:ascii="Century Gothic" w:hAnsi="Century Gothic"/>
        </w:rPr>
        <w:t xml:space="preserve"> is the need to be effective or to accomplish things. </w:t>
      </w:r>
    </w:p>
    <w:p w:rsidR="004E3675" w:rsidRPr="002D3166" w:rsidRDefault="004E3675" w:rsidP="004E3675">
      <w:pPr>
        <w:pStyle w:val="normal0"/>
        <w:spacing w:after="120"/>
        <w:rPr>
          <w:rFonts w:ascii="Century Gothic" w:hAnsi="Century Gothic"/>
          <w:b/>
        </w:rPr>
      </w:pPr>
      <w:r w:rsidRPr="002D3166">
        <w:rPr>
          <w:rFonts w:ascii="Century Gothic" w:hAnsi="Century Gothic"/>
        </w:rPr>
        <w:t xml:space="preserve">Tapping into these ABC’s helps us create effective learning communities for ourselves and our students. </w:t>
      </w:r>
    </w:p>
    <w:p w:rsidR="004E3675" w:rsidRPr="002D3166" w:rsidRDefault="004E3675" w:rsidP="004E3675">
      <w:pPr>
        <w:pStyle w:val="normal0"/>
        <w:spacing w:after="120"/>
        <w:rPr>
          <w:rFonts w:ascii="Century Gothic" w:hAnsi="Century Gothic"/>
          <w:b/>
        </w:rPr>
      </w:pPr>
    </w:p>
    <w:p w:rsidR="004E3675" w:rsidRPr="002D3166" w:rsidRDefault="004E3675" w:rsidP="004E3675">
      <w:pPr>
        <w:pStyle w:val="normal0"/>
        <w:spacing w:after="120"/>
        <w:rPr>
          <w:rFonts w:ascii="Century Gothic" w:hAnsi="Century Gothic"/>
          <w:sz w:val="28"/>
        </w:rPr>
      </w:pPr>
      <w:r w:rsidRPr="002D3166">
        <w:rPr>
          <w:rFonts w:ascii="Century Gothic" w:hAnsi="Century Gothic"/>
          <w:b/>
          <w:sz w:val="28"/>
        </w:rPr>
        <w:t>Key Messages</w:t>
      </w:r>
    </w:p>
    <w:p w:rsidR="004E3675" w:rsidRPr="002D3166" w:rsidRDefault="004E3675" w:rsidP="004E3675">
      <w:pPr>
        <w:pStyle w:val="normal0"/>
        <w:ind w:right="-180"/>
        <w:rPr>
          <w:rFonts w:ascii="Century Gothic" w:hAnsi="Century Gothic"/>
        </w:rPr>
      </w:pPr>
      <w:r w:rsidRPr="002D3166">
        <w:rPr>
          <w:rFonts w:ascii="Century Gothic" w:hAnsi="Century Gothic"/>
        </w:rPr>
        <w:t xml:space="preserve">When using the </w:t>
      </w:r>
      <w:r w:rsidRPr="002D3166">
        <w:rPr>
          <w:rFonts w:ascii="Century Gothic" w:hAnsi="Century Gothic"/>
          <w:b/>
        </w:rPr>
        <w:t xml:space="preserve">Three Signature SEL Practices Playbook, </w:t>
      </w:r>
      <w:r w:rsidRPr="002D3166">
        <w:rPr>
          <w:rFonts w:ascii="Century Gothic" w:hAnsi="Century Gothic"/>
        </w:rPr>
        <w:t>keep in mind that it:</w:t>
      </w:r>
    </w:p>
    <w:p w:rsidR="004E3675" w:rsidRPr="002D3166" w:rsidRDefault="004E3675" w:rsidP="004E3675">
      <w:pPr>
        <w:pStyle w:val="normal0"/>
        <w:numPr>
          <w:ilvl w:val="0"/>
          <w:numId w:val="32"/>
        </w:numPr>
        <w:ind w:hanging="360"/>
        <w:rPr>
          <w:rFonts w:ascii="Century Gothic" w:hAnsi="Century Gothic"/>
        </w:rPr>
      </w:pPr>
      <w:r w:rsidRPr="002D3166">
        <w:rPr>
          <w:rFonts w:ascii="Century Gothic" w:hAnsi="Century Gothic"/>
        </w:rPr>
        <w:t>Respects the judgment, experience and language of the facilitator</w:t>
      </w:r>
    </w:p>
    <w:p w:rsidR="004E3675" w:rsidRPr="002D3166" w:rsidRDefault="004E3675" w:rsidP="004E3675">
      <w:pPr>
        <w:pStyle w:val="normal0"/>
        <w:numPr>
          <w:ilvl w:val="0"/>
          <w:numId w:val="41"/>
        </w:numPr>
        <w:ind w:hanging="360"/>
        <w:rPr>
          <w:rFonts w:ascii="Century Gothic" w:hAnsi="Century Gothic"/>
        </w:rPr>
      </w:pPr>
      <w:r w:rsidRPr="002D3166">
        <w:rPr>
          <w:rFonts w:ascii="Century Gothic" w:hAnsi="Century Gothic"/>
        </w:rPr>
        <w:t>Is only a sample of activities within the SEL practices categories</w:t>
      </w:r>
    </w:p>
    <w:p w:rsidR="004E3675" w:rsidRPr="002D3166" w:rsidRDefault="004E3675" w:rsidP="004E3675">
      <w:pPr>
        <w:pStyle w:val="normal0"/>
        <w:numPr>
          <w:ilvl w:val="0"/>
          <w:numId w:val="41"/>
        </w:numPr>
        <w:ind w:hanging="360"/>
        <w:rPr>
          <w:rFonts w:ascii="Century Gothic" w:hAnsi="Century Gothic"/>
        </w:rPr>
      </w:pPr>
      <w:r w:rsidRPr="002D3166">
        <w:rPr>
          <w:rFonts w:ascii="Century Gothic" w:hAnsi="Century Gothic"/>
        </w:rPr>
        <w:t>Requires thoughtful selection and preparation</w:t>
      </w:r>
    </w:p>
    <w:p w:rsidR="004E3675" w:rsidRPr="002D3166" w:rsidRDefault="004E3675" w:rsidP="004E3675">
      <w:pPr>
        <w:pStyle w:val="normal0"/>
        <w:numPr>
          <w:ilvl w:val="0"/>
          <w:numId w:val="41"/>
        </w:numPr>
        <w:ind w:hanging="360"/>
        <w:rPr>
          <w:ins w:id="1" w:author="Ann McKay Bryson" w:date="2017-07-19T08:09:00Z"/>
          <w:rFonts w:ascii="Century Gothic" w:hAnsi="Century Gothic"/>
        </w:rPr>
      </w:pPr>
      <w:r w:rsidRPr="002D3166">
        <w:rPr>
          <w:rFonts w:ascii="Century Gothic" w:hAnsi="Century Gothic"/>
        </w:rPr>
        <w:t>Requires collaboration</w:t>
      </w:r>
    </w:p>
    <w:p w:rsidR="004E3675" w:rsidRPr="002D3166" w:rsidRDefault="004E3675" w:rsidP="004E3675">
      <w:pPr>
        <w:pStyle w:val="normal0"/>
        <w:rPr>
          <w:rFonts w:ascii="Century Gothic" w:hAnsi="Century Gothic"/>
        </w:rPr>
      </w:pPr>
    </w:p>
    <w:p w:rsidR="004E3675" w:rsidRPr="002D3166" w:rsidRDefault="004E3675" w:rsidP="004E3675">
      <w:pPr>
        <w:pStyle w:val="normal0"/>
        <w:rPr>
          <w:rFonts w:ascii="Century Gothic" w:hAnsi="Century Gothic"/>
        </w:rPr>
      </w:pPr>
    </w:p>
    <w:p w:rsidR="004E3675" w:rsidRPr="002D3166" w:rsidRDefault="004E3675" w:rsidP="004E3675">
      <w:pPr>
        <w:pStyle w:val="normal0"/>
        <w:rPr>
          <w:rFonts w:ascii="Century Gothic" w:hAnsi="Century Gothic"/>
          <w:b/>
        </w:rPr>
      </w:pPr>
    </w:p>
    <w:p w:rsidR="004E3675" w:rsidRPr="002D3166" w:rsidRDefault="004E3675" w:rsidP="004E3675">
      <w:pPr>
        <w:pStyle w:val="normal0"/>
        <w:rPr>
          <w:rFonts w:ascii="Century Gothic" w:hAnsi="Century Gothic"/>
          <w:b/>
          <w:sz w:val="36"/>
          <w:u w:val="single"/>
        </w:rPr>
      </w:pPr>
      <w:r w:rsidRPr="002D3166">
        <w:rPr>
          <w:rFonts w:ascii="Century Gothic" w:hAnsi="Century Gothic"/>
          <w:b/>
          <w:sz w:val="36"/>
          <w:u w:val="single"/>
        </w:rPr>
        <w:t>Getting Started</w:t>
      </w:r>
    </w:p>
    <w:p w:rsidR="004E3675" w:rsidRPr="002D3166" w:rsidRDefault="004E3675" w:rsidP="004E3675">
      <w:pPr>
        <w:pStyle w:val="normal0"/>
        <w:rPr>
          <w:rFonts w:ascii="Century Gothic" w:hAnsi="Century Gothic"/>
          <w:b/>
        </w:rPr>
      </w:pPr>
    </w:p>
    <w:p w:rsidR="004E3675" w:rsidRPr="002D3166" w:rsidRDefault="004E3675" w:rsidP="004E3675">
      <w:pPr>
        <w:pStyle w:val="normal0"/>
        <w:rPr>
          <w:rFonts w:ascii="Century Gothic" w:hAnsi="Century Gothic"/>
        </w:rPr>
      </w:pPr>
      <w:r w:rsidRPr="002D3166">
        <w:rPr>
          <w:rFonts w:ascii="Century Gothic" w:hAnsi="Century Gothic"/>
        </w:rPr>
        <w:t xml:space="preserve">The Three Signature SEL Practices Playbook begins with three considerations: Purpose, Participants and Time.  </w:t>
      </w:r>
    </w:p>
    <w:p w:rsidR="004E3675" w:rsidRPr="002D3166" w:rsidRDefault="004E3675" w:rsidP="004E3675">
      <w:pPr>
        <w:pStyle w:val="normal0"/>
        <w:rPr>
          <w:rFonts w:ascii="Century Gothic" w:hAnsi="Century Gothic"/>
          <w:b/>
        </w:rPr>
      </w:pPr>
    </w:p>
    <w:p w:rsidR="004E3675" w:rsidRPr="002D3166" w:rsidRDefault="004E3675" w:rsidP="004E3675">
      <w:pPr>
        <w:pStyle w:val="normal0"/>
        <w:rPr>
          <w:rFonts w:ascii="Century Gothic" w:hAnsi="Century Gothic"/>
          <w:b/>
          <w:sz w:val="28"/>
        </w:rPr>
      </w:pPr>
      <w:r w:rsidRPr="002D3166">
        <w:rPr>
          <w:rFonts w:ascii="Century Gothic" w:hAnsi="Century Gothic"/>
          <w:b/>
          <w:sz w:val="28"/>
        </w:rPr>
        <w:t>1.  Start with a clear Purpose</w:t>
      </w:r>
    </w:p>
    <w:p w:rsidR="004E3675" w:rsidRPr="002D3166" w:rsidRDefault="004E3675" w:rsidP="004E3675">
      <w:pPr>
        <w:pStyle w:val="normal0"/>
        <w:ind w:left="360"/>
        <w:rPr>
          <w:rFonts w:ascii="Century Gothic" w:hAnsi="Century Gothic"/>
        </w:rPr>
      </w:pPr>
      <w:r w:rsidRPr="002D3166">
        <w:rPr>
          <w:rFonts w:ascii="Century Gothic" w:hAnsi="Century Gothic"/>
        </w:rPr>
        <w:t xml:space="preserve">Having a clear idea of what is important is vital for selecting SEL Practices that will support participants in achieving the goals of the engagement.  </w:t>
      </w:r>
    </w:p>
    <w:p w:rsidR="004E3675" w:rsidRPr="002D3166" w:rsidRDefault="004E3675" w:rsidP="004E3675">
      <w:pPr>
        <w:pStyle w:val="normal0"/>
        <w:rPr>
          <w:rFonts w:ascii="Century Gothic" w:hAnsi="Century Gothic"/>
          <w:b/>
        </w:rPr>
      </w:pPr>
    </w:p>
    <w:p w:rsidR="004E3675" w:rsidRPr="002D3166" w:rsidRDefault="004E3675" w:rsidP="004E3675">
      <w:pPr>
        <w:pStyle w:val="normal0"/>
        <w:rPr>
          <w:rFonts w:ascii="Century Gothic" w:hAnsi="Century Gothic"/>
          <w:b/>
        </w:rPr>
      </w:pPr>
      <w:r w:rsidRPr="002D3166">
        <w:rPr>
          <w:rFonts w:ascii="Century Gothic" w:hAnsi="Century Gothic"/>
          <w:b/>
        </w:rPr>
        <w:t>Ask yourself: What is important about this engagement?</w:t>
      </w:r>
    </w:p>
    <w:p w:rsidR="004E3675" w:rsidRPr="002D3166" w:rsidRDefault="004E3675" w:rsidP="004E3675">
      <w:pPr>
        <w:pStyle w:val="normal0"/>
        <w:rPr>
          <w:rFonts w:ascii="Century Gothic" w:hAnsi="Century Gothic"/>
          <w:b/>
        </w:rPr>
      </w:pPr>
    </w:p>
    <w:p w:rsidR="004E3675" w:rsidRPr="002D3166" w:rsidRDefault="004E3675" w:rsidP="004E3675">
      <w:pPr>
        <w:pStyle w:val="normal0"/>
        <w:rPr>
          <w:rFonts w:ascii="Century Gothic" w:hAnsi="Century Gothic"/>
          <w:b/>
        </w:rPr>
      </w:pPr>
      <w:r w:rsidRPr="002D3166">
        <w:rPr>
          <w:rFonts w:ascii="Century Gothic" w:hAnsi="Century Gothic"/>
          <w:b/>
        </w:rPr>
        <w:t>Examples:</w:t>
      </w:r>
    </w:p>
    <w:p w:rsidR="004E3675" w:rsidRPr="002D3166" w:rsidRDefault="004E3675" w:rsidP="004E3675">
      <w:pPr>
        <w:pStyle w:val="normal0"/>
        <w:numPr>
          <w:ilvl w:val="0"/>
          <w:numId w:val="34"/>
        </w:numPr>
        <w:ind w:hanging="360"/>
        <w:rPr>
          <w:rFonts w:ascii="Century Gothic" w:hAnsi="Century Gothic"/>
        </w:rPr>
      </w:pPr>
      <w:r w:rsidRPr="002D3166">
        <w:rPr>
          <w:rFonts w:ascii="Century Gothic" w:hAnsi="Century Gothic"/>
        </w:rPr>
        <w:t xml:space="preserve">If an important goal of the day is learning about </w:t>
      </w:r>
      <w:r w:rsidRPr="002D3166">
        <w:rPr>
          <w:rFonts w:ascii="Century Gothic" w:hAnsi="Century Gothic"/>
          <w:i/>
        </w:rPr>
        <w:t>inquiry,</w:t>
      </w:r>
      <w:r w:rsidRPr="002D3166">
        <w:rPr>
          <w:rFonts w:ascii="Century Gothic" w:hAnsi="Century Gothic"/>
        </w:rPr>
        <w:t xml:space="preserve"> I might want a Welcoming Ritual that includes a question as part of the protocol.</w:t>
      </w:r>
    </w:p>
    <w:p w:rsidR="004E3675" w:rsidRPr="002D3166" w:rsidRDefault="004E3675" w:rsidP="004E3675">
      <w:pPr>
        <w:pStyle w:val="normal0"/>
        <w:numPr>
          <w:ilvl w:val="0"/>
          <w:numId w:val="34"/>
        </w:numPr>
        <w:ind w:hanging="360"/>
        <w:rPr>
          <w:rFonts w:ascii="Century Gothic" w:hAnsi="Century Gothic"/>
        </w:rPr>
      </w:pPr>
      <w:r w:rsidRPr="002D3166">
        <w:rPr>
          <w:rFonts w:ascii="Century Gothic" w:hAnsi="Century Gothic"/>
        </w:rPr>
        <w:t xml:space="preserve">If an important goal of the meeting is </w:t>
      </w:r>
      <w:r w:rsidRPr="002D3166">
        <w:rPr>
          <w:rFonts w:ascii="Century Gothic" w:hAnsi="Century Gothic"/>
          <w:i/>
        </w:rPr>
        <w:t xml:space="preserve">making a difficult decision, </w:t>
      </w:r>
      <w:r w:rsidRPr="002D3166">
        <w:rPr>
          <w:rFonts w:ascii="Century Gothic" w:hAnsi="Century Gothic"/>
        </w:rPr>
        <w:t xml:space="preserve">I might select a Welcoming Ritual that asks participants to make choices. </w:t>
      </w:r>
    </w:p>
    <w:p w:rsidR="004E3675" w:rsidRPr="002D3166" w:rsidRDefault="004E3675" w:rsidP="004E3675">
      <w:pPr>
        <w:pStyle w:val="normal0"/>
        <w:numPr>
          <w:ilvl w:val="0"/>
          <w:numId w:val="34"/>
        </w:numPr>
        <w:ind w:hanging="360"/>
        <w:rPr>
          <w:rFonts w:ascii="Century Gothic" w:hAnsi="Century Gothic"/>
        </w:rPr>
      </w:pPr>
      <w:r w:rsidRPr="002D3166">
        <w:rPr>
          <w:rFonts w:ascii="Century Gothic" w:hAnsi="Century Gothic"/>
        </w:rPr>
        <w:t xml:space="preserve">If an important goal of the morning is learning how to </w:t>
      </w:r>
      <w:r w:rsidRPr="002D3166">
        <w:rPr>
          <w:rFonts w:ascii="Century Gothic" w:hAnsi="Century Gothic"/>
          <w:i/>
        </w:rPr>
        <w:t xml:space="preserve">work in small groups, </w:t>
      </w:r>
      <w:r w:rsidRPr="002D3166">
        <w:rPr>
          <w:rFonts w:ascii="Century Gothic" w:hAnsi="Century Gothic"/>
        </w:rPr>
        <w:t>I might select a Welcoming Ritual that is organized in trios.</w:t>
      </w:r>
    </w:p>
    <w:p w:rsidR="004E3675" w:rsidRPr="002D3166" w:rsidRDefault="004E3675" w:rsidP="004E3675">
      <w:pPr>
        <w:pStyle w:val="normal0"/>
        <w:rPr>
          <w:rFonts w:ascii="Century Gothic" w:hAnsi="Century Gothic"/>
        </w:rPr>
      </w:pPr>
    </w:p>
    <w:p w:rsidR="004E3675" w:rsidRPr="002D3166" w:rsidRDefault="004E3675" w:rsidP="004E3675">
      <w:pPr>
        <w:pStyle w:val="normal0"/>
        <w:rPr>
          <w:rFonts w:ascii="Century Gothic" w:hAnsi="Century Gothic"/>
          <w:b/>
        </w:rPr>
      </w:pPr>
    </w:p>
    <w:p w:rsidR="004E3675" w:rsidRPr="002D3166" w:rsidRDefault="004E3675" w:rsidP="004E3675">
      <w:pPr>
        <w:pStyle w:val="normal0"/>
        <w:rPr>
          <w:rFonts w:ascii="Century Gothic" w:hAnsi="Century Gothic"/>
          <w:b/>
          <w:sz w:val="28"/>
        </w:rPr>
      </w:pPr>
      <w:r w:rsidRPr="002D3166">
        <w:rPr>
          <w:rFonts w:ascii="Century Gothic" w:hAnsi="Century Gothic"/>
          <w:b/>
          <w:sz w:val="28"/>
        </w:rPr>
        <w:t>2.  Empathize with Participants</w:t>
      </w:r>
    </w:p>
    <w:p w:rsidR="004E3675" w:rsidRPr="002D3166" w:rsidRDefault="004E3675" w:rsidP="004E3675">
      <w:pPr>
        <w:pStyle w:val="normal0"/>
        <w:ind w:left="360"/>
        <w:rPr>
          <w:rFonts w:ascii="Century Gothic" w:hAnsi="Century Gothic"/>
        </w:rPr>
      </w:pPr>
      <w:r w:rsidRPr="002D3166">
        <w:rPr>
          <w:rFonts w:ascii="Century Gothic" w:hAnsi="Century Gothic"/>
        </w:rPr>
        <w:t>Having a hunch about the “state of the group” will help you select SEL Practices that will match the emotional, physical, and intellectual needs of the participants.</w:t>
      </w:r>
    </w:p>
    <w:p w:rsidR="004E3675" w:rsidRPr="002D3166" w:rsidRDefault="004E3675" w:rsidP="004E3675">
      <w:pPr>
        <w:pStyle w:val="normal0"/>
        <w:rPr>
          <w:rFonts w:ascii="Century Gothic" w:hAnsi="Century Gothic"/>
        </w:rPr>
      </w:pPr>
    </w:p>
    <w:p w:rsidR="004E3675" w:rsidRPr="002D3166" w:rsidRDefault="004E3675" w:rsidP="004E3675">
      <w:pPr>
        <w:pStyle w:val="normal0"/>
        <w:rPr>
          <w:rFonts w:ascii="Century Gothic" w:hAnsi="Century Gothic"/>
          <w:b/>
        </w:rPr>
      </w:pPr>
      <w:r w:rsidRPr="002D3166">
        <w:rPr>
          <w:rFonts w:ascii="Century Gothic" w:hAnsi="Century Gothic"/>
          <w:b/>
        </w:rPr>
        <w:t>Ask yourself: How can I meet the needs of participants?</w:t>
      </w:r>
    </w:p>
    <w:p w:rsidR="004E3675" w:rsidRPr="002D3166" w:rsidRDefault="004E3675" w:rsidP="004E3675">
      <w:pPr>
        <w:pStyle w:val="normal0"/>
        <w:rPr>
          <w:rFonts w:ascii="Century Gothic" w:hAnsi="Century Gothic"/>
          <w:b/>
        </w:rPr>
      </w:pPr>
    </w:p>
    <w:p w:rsidR="004E3675" w:rsidRPr="002D3166" w:rsidRDefault="004E3675" w:rsidP="004E3675">
      <w:pPr>
        <w:pStyle w:val="normal0"/>
        <w:rPr>
          <w:rFonts w:ascii="Century Gothic" w:hAnsi="Century Gothic"/>
          <w:b/>
        </w:rPr>
      </w:pPr>
      <w:r w:rsidRPr="002D3166">
        <w:rPr>
          <w:rFonts w:ascii="Century Gothic" w:hAnsi="Century Gothic"/>
          <w:b/>
        </w:rPr>
        <w:t>Examples:</w:t>
      </w:r>
    </w:p>
    <w:p w:rsidR="004E3675" w:rsidRPr="002D3166" w:rsidRDefault="004E3675" w:rsidP="004E3675">
      <w:pPr>
        <w:pStyle w:val="normal0"/>
        <w:numPr>
          <w:ilvl w:val="0"/>
          <w:numId w:val="35"/>
        </w:numPr>
        <w:ind w:hanging="360"/>
        <w:rPr>
          <w:rFonts w:ascii="Century Gothic" w:hAnsi="Century Gothic"/>
        </w:rPr>
      </w:pPr>
      <w:r w:rsidRPr="002D3166">
        <w:rPr>
          <w:rFonts w:ascii="Century Gothic" w:hAnsi="Century Gothic"/>
        </w:rPr>
        <w:t>If the group is tired and low energy, I might select SEL Practices that involve movement and an upbeat tone.</w:t>
      </w:r>
    </w:p>
    <w:p w:rsidR="004E3675" w:rsidRPr="002D3166" w:rsidRDefault="004E3675" w:rsidP="004E3675">
      <w:pPr>
        <w:pStyle w:val="normal0"/>
        <w:numPr>
          <w:ilvl w:val="0"/>
          <w:numId w:val="35"/>
        </w:numPr>
        <w:ind w:hanging="360"/>
        <w:rPr>
          <w:rFonts w:ascii="Century Gothic" w:hAnsi="Century Gothic"/>
        </w:rPr>
      </w:pPr>
      <w:r w:rsidRPr="002D3166">
        <w:rPr>
          <w:rFonts w:ascii="Century Gothic" w:hAnsi="Century Gothic"/>
        </w:rPr>
        <w:t>If participants need to feel productive and task orientated at all times, I might select SEL Practices that use the topic of the engagement as the focus.</w:t>
      </w:r>
    </w:p>
    <w:p w:rsidR="004E3675" w:rsidRPr="002D3166" w:rsidRDefault="004E3675" w:rsidP="004E3675">
      <w:pPr>
        <w:pStyle w:val="normal0"/>
        <w:numPr>
          <w:ilvl w:val="0"/>
          <w:numId w:val="35"/>
        </w:numPr>
        <w:ind w:hanging="360"/>
        <w:rPr>
          <w:rFonts w:ascii="Century Gothic" w:hAnsi="Century Gothic"/>
        </w:rPr>
      </w:pPr>
      <w:r w:rsidRPr="002D3166">
        <w:rPr>
          <w:rFonts w:ascii="Century Gothic" w:hAnsi="Century Gothic"/>
        </w:rPr>
        <w:t>If the group has become unfocused and needs to become organized, I might select an Engaging Practice that brings their attention to one central whole-group activity.</w:t>
      </w:r>
    </w:p>
    <w:p w:rsidR="004E3675" w:rsidRPr="002D3166" w:rsidRDefault="004E3675" w:rsidP="004E3675">
      <w:pPr>
        <w:pStyle w:val="normal0"/>
        <w:rPr>
          <w:rFonts w:ascii="Century Gothic" w:hAnsi="Century Gothic"/>
        </w:rPr>
      </w:pPr>
    </w:p>
    <w:p w:rsidR="004E3675" w:rsidRPr="002D3166" w:rsidRDefault="004E3675" w:rsidP="004E3675">
      <w:pPr>
        <w:rPr>
          <w:rFonts w:ascii="Century Gothic" w:hAnsi="Century Gothic"/>
          <w:b/>
        </w:rPr>
      </w:pPr>
      <w:r w:rsidRPr="002D3166">
        <w:rPr>
          <w:rFonts w:ascii="Century Gothic" w:hAnsi="Century Gothic"/>
          <w:b/>
        </w:rPr>
        <w:br w:type="page"/>
      </w:r>
    </w:p>
    <w:p w:rsidR="004E3675" w:rsidRPr="002D3166" w:rsidRDefault="004E3675" w:rsidP="004E3675">
      <w:pPr>
        <w:pStyle w:val="normal0"/>
        <w:rPr>
          <w:rFonts w:ascii="Century Gothic" w:hAnsi="Century Gothic"/>
          <w:b/>
          <w:sz w:val="28"/>
        </w:rPr>
      </w:pPr>
      <w:r w:rsidRPr="002D3166">
        <w:rPr>
          <w:rFonts w:ascii="Century Gothic" w:hAnsi="Century Gothic"/>
          <w:b/>
          <w:sz w:val="28"/>
        </w:rPr>
        <w:t>3.  Time</w:t>
      </w:r>
    </w:p>
    <w:p w:rsidR="004E3675" w:rsidRPr="002D3166" w:rsidRDefault="004E3675" w:rsidP="004E3675">
      <w:pPr>
        <w:pStyle w:val="normal0"/>
        <w:ind w:left="360"/>
        <w:rPr>
          <w:rFonts w:ascii="Century Gothic" w:hAnsi="Century Gothic"/>
        </w:rPr>
      </w:pPr>
      <w:r w:rsidRPr="002D3166">
        <w:rPr>
          <w:rFonts w:ascii="Century Gothic" w:hAnsi="Century Gothic"/>
        </w:rPr>
        <w:t xml:space="preserve">The urgency of the task or topic can trick us into thinking that we don’t have time for SEL Practices, but creating the conditions for the group to do its best work actually results in more effective learning and collaboration.  </w:t>
      </w:r>
    </w:p>
    <w:p w:rsidR="004E3675" w:rsidRPr="002D3166" w:rsidRDefault="004E3675" w:rsidP="004E3675">
      <w:pPr>
        <w:pStyle w:val="normal0"/>
        <w:rPr>
          <w:rFonts w:ascii="Century Gothic" w:hAnsi="Century Gothic"/>
        </w:rPr>
      </w:pPr>
    </w:p>
    <w:p w:rsidR="004E3675" w:rsidRPr="002D3166" w:rsidRDefault="004E3675" w:rsidP="004E3675">
      <w:pPr>
        <w:pStyle w:val="normal0"/>
        <w:rPr>
          <w:rFonts w:ascii="Century Gothic" w:hAnsi="Century Gothic"/>
          <w:b/>
        </w:rPr>
      </w:pPr>
      <w:r w:rsidRPr="002D3166">
        <w:rPr>
          <w:rFonts w:ascii="Century Gothic" w:hAnsi="Century Gothic"/>
          <w:b/>
        </w:rPr>
        <w:t>Ask yourself: How much time?</w:t>
      </w:r>
    </w:p>
    <w:p w:rsidR="004E3675" w:rsidRPr="002D3166" w:rsidRDefault="004E3675" w:rsidP="004E3675">
      <w:pPr>
        <w:pStyle w:val="normal0"/>
        <w:rPr>
          <w:rFonts w:ascii="Century Gothic" w:hAnsi="Century Gothic"/>
          <w:b/>
        </w:rPr>
      </w:pPr>
    </w:p>
    <w:p w:rsidR="004E3675" w:rsidRPr="002D3166" w:rsidRDefault="004E3675" w:rsidP="004E3675">
      <w:pPr>
        <w:pStyle w:val="normal0"/>
        <w:rPr>
          <w:rFonts w:ascii="Century Gothic" w:hAnsi="Century Gothic"/>
          <w:b/>
        </w:rPr>
      </w:pPr>
      <w:r w:rsidRPr="002D3166">
        <w:rPr>
          <w:rFonts w:ascii="Century Gothic" w:hAnsi="Century Gothic"/>
          <w:b/>
        </w:rPr>
        <w:t>Examples:</w:t>
      </w:r>
    </w:p>
    <w:p w:rsidR="004E3675" w:rsidRPr="002D3166" w:rsidRDefault="004E3675" w:rsidP="004E3675">
      <w:pPr>
        <w:pStyle w:val="normal0"/>
        <w:numPr>
          <w:ilvl w:val="0"/>
          <w:numId w:val="36"/>
        </w:numPr>
        <w:ind w:hanging="360"/>
        <w:rPr>
          <w:rFonts w:ascii="Century Gothic" w:hAnsi="Century Gothic"/>
          <w:b/>
        </w:rPr>
      </w:pPr>
      <w:r w:rsidRPr="002D3166">
        <w:rPr>
          <w:rFonts w:ascii="Century Gothic" w:hAnsi="Century Gothic"/>
        </w:rPr>
        <w:t>If we are together for a whole day, I might select SEL Practices that take a little more time, to also establish the relationships in the group.</w:t>
      </w:r>
    </w:p>
    <w:p w:rsidR="004E3675" w:rsidRPr="002D3166" w:rsidRDefault="004E3675" w:rsidP="004E3675">
      <w:pPr>
        <w:pStyle w:val="normal0"/>
        <w:numPr>
          <w:ilvl w:val="0"/>
          <w:numId w:val="36"/>
        </w:numPr>
        <w:ind w:hanging="360"/>
        <w:rPr>
          <w:rFonts w:ascii="Century Gothic" w:hAnsi="Century Gothic"/>
          <w:b/>
        </w:rPr>
      </w:pPr>
      <w:r w:rsidRPr="002D3166">
        <w:rPr>
          <w:rFonts w:ascii="Century Gothic" w:hAnsi="Century Gothic"/>
        </w:rPr>
        <w:t>If we are in a short meeting, I might select SEL Practices that take 1-5 minutes, to quickly establish the group and connect to the work of the engagement.</w:t>
      </w:r>
    </w:p>
    <w:p w:rsidR="004E3675" w:rsidRPr="002D3166" w:rsidRDefault="004E3675" w:rsidP="004E3675">
      <w:pPr>
        <w:pStyle w:val="normal0"/>
        <w:numPr>
          <w:ilvl w:val="0"/>
          <w:numId w:val="36"/>
        </w:numPr>
        <w:ind w:hanging="360"/>
        <w:rPr>
          <w:rFonts w:ascii="Century Gothic" w:hAnsi="Century Gothic"/>
        </w:rPr>
      </w:pPr>
      <w:r w:rsidRPr="002D3166">
        <w:rPr>
          <w:rFonts w:ascii="Century Gothic" w:hAnsi="Century Gothic"/>
        </w:rPr>
        <w:t>If we are behind schedule, I might select SEL Practices that quickly get us into the group, help us stay focused, and allow us to end optimistically.</w:t>
      </w:r>
    </w:p>
    <w:p w:rsidR="004E3675" w:rsidRPr="002D3166" w:rsidRDefault="004E3675" w:rsidP="004E3675">
      <w:pPr>
        <w:pStyle w:val="normal0"/>
        <w:rPr>
          <w:rFonts w:ascii="Century Gothic" w:hAnsi="Century Gothic"/>
        </w:rPr>
      </w:pPr>
    </w:p>
    <w:p w:rsidR="004E3675" w:rsidRPr="002D3166" w:rsidRDefault="004E3675" w:rsidP="004E3675">
      <w:pPr>
        <w:pStyle w:val="normal0"/>
        <w:rPr>
          <w:rFonts w:ascii="Century Gothic" w:hAnsi="Century Gothic"/>
        </w:rPr>
      </w:pPr>
    </w:p>
    <w:p w:rsidR="004E3675" w:rsidRPr="002D3166" w:rsidRDefault="004E3675" w:rsidP="004E3675">
      <w:pPr>
        <w:rPr>
          <w:rFonts w:ascii="Century Gothic" w:hAnsi="Century Gothic"/>
        </w:rPr>
      </w:pPr>
    </w:p>
    <w:p w:rsidR="004E3675" w:rsidRPr="002D3166" w:rsidRDefault="004E3675" w:rsidP="004E3675">
      <w:pPr>
        <w:pStyle w:val="normal0"/>
        <w:rPr>
          <w:rFonts w:ascii="Century Gothic" w:hAnsi="Century Gothic"/>
          <w:b/>
          <w:sz w:val="28"/>
          <w:u w:val="single"/>
        </w:rPr>
      </w:pPr>
      <w:r w:rsidRPr="002D3166">
        <w:rPr>
          <w:rFonts w:ascii="Century Gothic" w:hAnsi="Century Gothic"/>
          <w:b/>
          <w:sz w:val="28"/>
          <w:u w:val="single"/>
        </w:rPr>
        <w:t>Getting Started in the Classroom</w:t>
      </w:r>
    </w:p>
    <w:p w:rsidR="004E3675" w:rsidRPr="002D3166" w:rsidRDefault="004E3675" w:rsidP="004E3675">
      <w:pPr>
        <w:pStyle w:val="normal0"/>
        <w:rPr>
          <w:rFonts w:ascii="Century Gothic" w:hAnsi="Century Gothic"/>
        </w:rPr>
      </w:pPr>
    </w:p>
    <w:p w:rsidR="004E3675" w:rsidRPr="002D3166" w:rsidRDefault="004E3675" w:rsidP="004E3675">
      <w:pPr>
        <w:pStyle w:val="normal0"/>
        <w:rPr>
          <w:rFonts w:ascii="Century Gothic" w:hAnsi="Century Gothic"/>
        </w:rPr>
      </w:pPr>
      <w:r w:rsidRPr="002D3166">
        <w:rPr>
          <w:rFonts w:ascii="Century Gothic" w:hAnsi="Century Gothic"/>
        </w:rPr>
        <w:t>In addition to using the practices in the Playbook, some other simple ways to start using the Three Signature SEL Practices in the classroom include:</w:t>
      </w:r>
    </w:p>
    <w:p w:rsidR="004E3675" w:rsidRPr="002D3166" w:rsidRDefault="004E3675" w:rsidP="004E3675">
      <w:pPr>
        <w:pStyle w:val="normal0"/>
        <w:rPr>
          <w:rFonts w:ascii="Century Gothic" w:hAnsi="Century Gothic"/>
        </w:rPr>
      </w:pPr>
    </w:p>
    <w:p w:rsidR="004E3675" w:rsidRPr="002D3166" w:rsidRDefault="004E3675" w:rsidP="004E3675">
      <w:pPr>
        <w:pStyle w:val="normal0"/>
        <w:rPr>
          <w:rFonts w:ascii="Century Gothic" w:hAnsi="Century Gothic"/>
          <w:b/>
          <w:i/>
        </w:rPr>
      </w:pPr>
      <w:r w:rsidRPr="002D3166">
        <w:rPr>
          <w:rFonts w:ascii="Century Gothic" w:hAnsi="Century Gothic"/>
          <w:b/>
          <w:i/>
        </w:rPr>
        <w:t>Welcoming Routines and Rituals</w:t>
      </w:r>
    </w:p>
    <w:p w:rsidR="004E3675" w:rsidRPr="002D3166" w:rsidRDefault="004E3675" w:rsidP="004E3675">
      <w:pPr>
        <w:pStyle w:val="normal0"/>
        <w:numPr>
          <w:ilvl w:val="0"/>
          <w:numId w:val="37"/>
        </w:numPr>
        <w:ind w:hanging="360"/>
        <w:contextualSpacing/>
        <w:rPr>
          <w:rFonts w:ascii="Century Gothic" w:hAnsi="Century Gothic"/>
        </w:rPr>
      </w:pPr>
      <w:r w:rsidRPr="002D3166">
        <w:rPr>
          <w:rFonts w:ascii="Century Gothic" w:hAnsi="Century Gothic"/>
        </w:rPr>
        <w:t>Smile and greet each person by name</w:t>
      </w:r>
    </w:p>
    <w:p w:rsidR="004E3675" w:rsidRPr="002D3166" w:rsidRDefault="004E3675" w:rsidP="004E3675">
      <w:pPr>
        <w:pStyle w:val="normal0"/>
        <w:numPr>
          <w:ilvl w:val="0"/>
          <w:numId w:val="37"/>
        </w:numPr>
        <w:ind w:hanging="360"/>
        <w:contextualSpacing/>
        <w:rPr>
          <w:rFonts w:ascii="Century Gothic" w:hAnsi="Century Gothic"/>
        </w:rPr>
      </w:pPr>
      <w:r w:rsidRPr="002D3166">
        <w:rPr>
          <w:rFonts w:ascii="Century Gothic" w:hAnsi="Century Gothic"/>
        </w:rPr>
        <w:t>Morning meetings</w:t>
      </w:r>
    </w:p>
    <w:p w:rsidR="004E3675" w:rsidRPr="002D3166" w:rsidRDefault="004E3675" w:rsidP="004E3675">
      <w:pPr>
        <w:pStyle w:val="normal0"/>
        <w:numPr>
          <w:ilvl w:val="0"/>
          <w:numId w:val="37"/>
        </w:numPr>
        <w:ind w:hanging="360"/>
        <w:contextualSpacing/>
        <w:rPr>
          <w:rFonts w:ascii="Century Gothic" w:hAnsi="Century Gothic"/>
        </w:rPr>
      </w:pPr>
      <w:r w:rsidRPr="002D3166">
        <w:rPr>
          <w:rFonts w:ascii="Century Gothic" w:hAnsi="Century Gothic"/>
        </w:rPr>
        <w:t>Whole-group greeting activities</w:t>
      </w:r>
    </w:p>
    <w:p w:rsidR="004E3675" w:rsidRPr="002D3166" w:rsidRDefault="004E3675" w:rsidP="004E3675">
      <w:pPr>
        <w:pStyle w:val="normal0"/>
        <w:numPr>
          <w:ilvl w:val="0"/>
          <w:numId w:val="37"/>
        </w:numPr>
        <w:ind w:hanging="360"/>
        <w:contextualSpacing/>
        <w:rPr>
          <w:rFonts w:ascii="Century Gothic" w:hAnsi="Century Gothic"/>
        </w:rPr>
      </w:pPr>
      <w:r w:rsidRPr="002D3166">
        <w:rPr>
          <w:rFonts w:ascii="Century Gothic" w:hAnsi="Century Gothic"/>
        </w:rPr>
        <w:t>Interactive “do-</w:t>
      </w:r>
      <w:proofErr w:type="spellStart"/>
      <w:r w:rsidRPr="002D3166">
        <w:rPr>
          <w:rFonts w:ascii="Century Gothic" w:hAnsi="Century Gothic"/>
        </w:rPr>
        <w:t>nows</w:t>
      </w:r>
      <w:proofErr w:type="spellEnd"/>
      <w:r w:rsidRPr="002D3166">
        <w:rPr>
          <w:rFonts w:ascii="Century Gothic" w:hAnsi="Century Gothic"/>
        </w:rPr>
        <w:t>,” such as peer-to-peer homework help</w:t>
      </w:r>
    </w:p>
    <w:p w:rsidR="004E3675" w:rsidRPr="002D3166" w:rsidRDefault="004E3675" w:rsidP="004E3675">
      <w:pPr>
        <w:pStyle w:val="normal0"/>
        <w:rPr>
          <w:rFonts w:ascii="Century Gothic" w:hAnsi="Century Gothic"/>
        </w:rPr>
      </w:pPr>
    </w:p>
    <w:p w:rsidR="004E3675" w:rsidRPr="002D3166" w:rsidRDefault="004E3675" w:rsidP="004E3675">
      <w:pPr>
        <w:pStyle w:val="normal0"/>
        <w:rPr>
          <w:rFonts w:ascii="Century Gothic" w:hAnsi="Century Gothic"/>
          <w:b/>
          <w:i/>
        </w:rPr>
      </w:pPr>
      <w:r w:rsidRPr="002D3166">
        <w:rPr>
          <w:rFonts w:ascii="Century Gothic" w:hAnsi="Century Gothic"/>
          <w:b/>
          <w:i/>
        </w:rPr>
        <w:t>Engaging Practices</w:t>
      </w:r>
    </w:p>
    <w:p w:rsidR="004E3675" w:rsidRPr="002D3166" w:rsidRDefault="004E3675" w:rsidP="004E3675">
      <w:pPr>
        <w:pStyle w:val="normal0"/>
        <w:numPr>
          <w:ilvl w:val="0"/>
          <w:numId w:val="38"/>
        </w:numPr>
        <w:ind w:hanging="360"/>
        <w:contextualSpacing/>
        <w:rPr>
          <w:rFonts w:ascii="Century Gothic" w:hAnsi="Century Gothic"/>
        </w:rPr>
      </w:pPr>
      <w:r w:rsidRPr="002D3166">
        <w:rPr>
          <w:rFonts w:ascii="Century Gothic" w:hAnsi="Century Gothic"/>
        </w:rPr>
        <w:t>Turn To Your Partner (TTYP)</w:t>
      </w:r>
    </w:p>
    <w:p w:rsidR="004E3675" w:rsidRPr="002D3166" w:rsidRDefault="004E3675" w:rsidP="004E3675">
      <w:pPr>
        <w:pStyle w:val="normal0"/>
        <w:numPr>
          <w:ilvl w:val="0"/>
          <w:numId w:val="38"/>
        </w:numPr>
        <w:ind w:hanging="360"/>
        <w:contextualSpacing/>
        <w:rPr>
          <w:rFonts w:ascii="Century Gothic" w:hAnsi="Century Gothic"/>
        </w:rPr>
      </w:pPr>
      <w:r w:rsidRPr="002D3166">
        <w:rPr>
          <w:rFonts w:ascii="Century Gothic" w:hAnsi="Century Gothic"/>
        </w:rPr>
        <w:t>Think, Ink, Pair, Share</w:t>
      </w:r>
    </w:p>
    <w:p w:rsidR="004E3675" w:rsidRPr="002D3166" w:rsidRDefault="004E3675" w:rsidP="004E3675">
      <w:pPr>
        <w:pStyle w:val="normal0"/>
        <w:numPr>
          <w:ilvl w:val="0"/>
          <w:numId w:val="38"/>
        </w:numPr>
        <w:ind w:hanging="360"/>
        <w:contextualSpacing/>
        <w:rPr>
          <w:rFonts w:ascii="Century Gothic" w:hAnsi="Century Gothic"/>
        </w:rPr>
      </w:pPr>
      <w:r w:rsidRPr="002D3166">
        <w:rPr>
          <w:rFonts w:ascii="Century Gothic" w:hAnsi="Century Gothic"/>
        </w:rPr>
        <w:t>Private think time (teacher wait time)</w:t>
      </w:r>
    </w:p>
    <w:p w:rsidR="004E3675" w:rsidRPr="002D3166" w:rsidRDefault="004E3675" w:rsidP="004E3675">
      <w:pPr>
        <w:pStyle w:val="normal0"/>
        <w:rPr>
          <w:rFonts w:ascii="Century Gothic" w:hAnsi="Century Gothic"/>
        </w:rPr>
      </w:pPr>
    </w:p>
    <w:p w:rsidR="004E3675" w:rsidRPr="002D3166" w:rsidRDefault="004E3675" w:rsidP="004E3675">
      <w:pPr>
        <w:pStyle w:val="normal0"/>
        <w:rPr>
          <w:rFonts w:ascii="Century Gothic" w:hAnsi="Century Gothic"/>
          <w:b/>
          <w:i/>
        </w:rPr>
      </w:pPr>
      <w:r w:rsidRPr="002D3166">
        <w:rPr>
          <w:rFonts w:ascii="Century Gothic" w:hAnsi="Century Gothic"/>
          <w:b/>
          <w:i/>
        </w:rPr>
        <w:t>Optimistic Closures</w:t>
      </w:r>
    </w:p>
    <w:p w:rsidR="004E3675" w:rsidRPr="002D3166" w:rsidRDefault="004E3675" w:rsidP="004E3675">
      <w:pPr>
        <w:pStyle w:val="normal0"/>
        <w:numPr>
          <w:ilvl w:val="0"/>
          <w:numId w:val="33"/>
        </w:numPr>
        <w:ind w:hanging="360"/>
        <w:contextualSpacing/>
        <w:rPr>
          <w:rFonts w:ascii="Century Gothic" w:hAnsi="Century Gothic"/>
        </w:rPr>
      </w:pPr>
      <w:r w:rsidRPr="002D3166">
        <w:rPr>
          <w:rFonts w:ascii="Century Gothic" w:hAnsi="Century Gothic"/>
        </w:rPr>
        <w:t>Something I learned today… (to share at home/after school)</w:t>
      </w:r>
    </w:p>
    <w:p w:rsidR="004E3675" w:rsidRPr="002D3166" w:rsidRDefault="004E3675" w:rsidP="004E3675">
      <w:pPr>
        <w:pStyle w:val="normal0"/>
        <w:numPr>
          <w:ilvl w:val="0"/>
          <w:numId w:val="33"/>
        </w:numPr>
        <w:ind w:hanging="360"/>
        <w:contextualSpacing/>
        <w:rPr>
          <w:rFonts w:ascii="Century Gothic" w:hAnsi="Century Gothic"/>
        </w:rPr>
      </w:pPr>
      <w:r w:rsidRPr="002D3166">
        <w:rPr>
          <w:rFonts w:ascii="Century Gothic" w:hAnsi="Century Gothic"/>
        </w:rPr>
        <w:t>I am looking forward to tomorrow because…</w:t>
      </w:r>
    </w:p>
    <w:p w:rsidR="004E3675" w:rsidRPr="002D3166" w:rsidRDefault="004E3675" w:rsidP="004E3675">
      <w:pPr>
        <w:pStyle w:val="normal0"/>
        <w:numPr>
          <w:ilvl w:val="0"/>
          <w:numId w:val="33"/>
        </w:numPr>
        <w:ind w:hanging="360"/>
        <w:contextualSpacing/>
        <w:rPr>
          <w:rFonts w:ascii="Century Gothic" w:hAnsi="Century Gothic"/>
        </w:rPr>
      </w:pPr>
      <w:r w:rsidRPr="002D3166">
        <w:rPr>
          <w:rFonts w:ascii="Century Gothic" w:hAnsi="Century Gothic"/>
        </w:rPr>
        <w:t>I am curious about…</w:t>
      </w:r>
    </w:p>
    <w:p w:rsidR="004E3675" w:rsidRPr="002D3166" w:rsidRDefault="004E3675" w:rsidP="004E3675">
      <w:pPr>
        <w:pStyle w:val="normal0"/>
        <w:numPr>
          <w:ilvl w:val="0"/>
          <w:numId w:val="33"/>
        </w:numPr>
        <w:ind w:hanging="360"/>
        <w:contextualSpacing/>
        <w:rPr>
          <w:rFonts w:ascii="Century Gothic" w:hAnsi="Century Gothic"/>
        </w:rPr>
      </w:pPr>
      <w:r w:rsidRPr="002D3166">
        <w:rPr>
          <w:rFonts w:ascii="Century Gothic" w:hAnsi="Century Gothic"/>
        </w:rPr>
        <w:t>I helped out today when...</w:t>
      </w:r>
    </w:p>
    <w:p w:rsidR="004E3675" w:rsidRPr="002D3166" w:rsidRDefault="004E3675" w:rsidP="004E3675">
      <w:pPr>
        <w:rPr>
          <w:rFonts w:ascii="Century Gothic" w:hAnsi="Century Gothic"/>
          <w:b/>
        </w:rPr>
      </w:pPr>
      <w:r w:rsidRPr="002D3166">
        <w:rPr>
          <w:rFonts w:ascii="Century Gothic" w:hAnsi="Century Gothic"/>
          <w:b/>
        </w:rPr>
        <w:br w:type="page"/>
      </w:r>
    </w:p>
    <w:p w:rsidR="004E3675" w:rsidRPr="002D3166" w:rsidRDefault="004E3675" w:rsidP="004E3675">
      <w:pPr>
        <w:pStyle w:val="normal0"/>
        <w:rPr>
          <w:rFonts w:ascii="Century Gothic" w:hAnsi="Century Gothic"/>
          <w:sz w:val="36"/>
          <w:u w:val="single"/>
        </w:rPr>
      </w:pPr>
      <w:r w:rsidRPr="002D3166">
        <w:rPr>
          <w:rFonts w:ascii="Century Gothic" w:hAnsi="Century Gothic"/>
          <w:b/>
          <w:sz w:val="36"/>
          <w:u w:val="single"/>
        </w:rPr>
        <w:t>Adding to the Playbook</w:t>
      </w:r>
    </w:p>
    <w:p w:rsidR="004E3675" w:rsidRPr="002D3166" w:rsidRDefault="004E3675" w:rsidP="004E3675">
      <w:pPr>
        <w:pStyle w:val="normal0"/>
        <w:rPr>
          <w:rFonts w:ascii="Century Gothic" w:hAnsi="Century Gothic"/>
        </w:rPr>
      </w:pPr>
    </w:p>
    <w:p w:rsidR="004E3675" w:rsidRPr="002D3166" w:rsidRDefault="004E3675" w:rsidP="004E3675">
      <w:pPr>
        <w:pStyle w:val="normal0"/>
        <w:rPr>
          <w:rFonts w:ascii="Century Gothic" w:hAnsi="Century Gothic"/>
        </w:rPr>
      </w:pPr>
      <w:r w:rsidRPr="002D3166">
        <w:rPr>
          <w:rFonts w:ascii="Century Gothic" w:hAnsi="Century Gothic"/>
        </w:rPr>
        <w:t>There are many other activities that you can use within the Three Signature SEL Practices categories.  When you are adding to the Playbook it’s important to look for these elements in the activities:</w:t>
      </w:r>
    </w:p>
    <w:p w:rsidR="004E3675" w:rsidRPr="002D3166" w:rsidRDefault="004E3675" w:rsidP="004E3675">
      <w:pPr>
        <w:pStyle w:val="normal0"/>
        <w:rPr>
          <w:rFonts w:ascii="Century Gothic" w:hAnsi="Century Gothic"/>
        </w:rPr>
      </w:pPr>
    </w:p>
    <w:p w:rsidR="004E3675" w:rsidRPr="002D3166" w:rsidRDefault="004E3675" w:rsidP="004E3675">
      <w:pPr>
        <w:pStyle w:val="normal0"/>
        <w:rPr>
          <w:rFonts w:ascii="Century Gothic" w:hAnsi="Century Gothic"/>
        </w:rPr>
      </w:pPr>
      <w:r w:rsidRPr="002D3166">
        <w:rPr>
          <w:rFonts w:ascii="Century Gothic" w:hAnsi="Century Gothic"/>
          <w:b/>
        </w:rPr>
        <w:t xml:space="preserve">Welcoming Routines and Rituals: </w:t>
      </w:r>
      <w:r w:rsidRPr="002D3166">
        <w:rPr>
          <w:rFonts w:ascii="Century Gothic" w:hAnsi="Century Gothic"/>
        </w:rPr>
        <w:t>Creating a climate of inclusion, belonging, and connection.</w:t>
      </w:r>
    </w:p>
    <w:p w:rsidR="004E3675" w:rsidRPr="002D3166" w:rsidRDefault="004E3675" w:rsidP="004E3675">
      <w:pPr>
        <w:pStyle w:val="normal0"/>
        <w:numPr>
          <w:ilvl w:val="0"/>
          <w:numId w:val="40"/>
        </w:numPr>
        <w:ind w:hanging="360"/>
        <w:contextualSpacing/>
        <w:rPr>
          <w:rFonts w:ascii="Century Gothic" w:hAnsi="Century Gothic"/>
        </w:rPr>
      </w:pPr>
      <w:r w:rsidRPr="002D3166">
        <w:rPr>
          <w:rFonts w:ascii="Century Gothic" w:hAnsi="Century Gothic"/>
        </w:rPr>
        <w:t>Everyone’s voice is heard by at least one other person</w:t>
      </w:r>
    </w:p>
    <w:p w:rsidR="004E3675" w:rsidRPr="002D3166" w:rsidRDefault="004E3675" w:rsidP="004E3675">
      <w:pPr>
        <w:pStyle w:val="normal0"/>
        <w:numPr>
          <w:ilvl w:val="0"/>
          <w:numId w:val="40"/>
        </w:numPr>
        <w:ind w:hanging="360"/>
        <w:contextualSpacing/>
        <w:rPr>
          <w:rFonts w:ascii="Century Gothic" w:hAnsi="Century Gothic"/>
        </w:rPr>
      </w:pPr>
      <w:r w:rsidRPr="002D3166">
        <w:rPr>
          <w:rFonts w:ascii="Century Gothic" w:hAnsi="Century Gothic"/>
        </w:rPr>
        <w:t>There is an element of personal choice</w:t>
      </w:r>
    </w:p>
    <w:p w:rsidR="004E3675" w:rsidRPr="002D3166" w:rsidRDefault="004E3675" w:rsidP="004E3675">
      <w:pPr>
        <w:pStyle w:val="normal0"/>
        <w:numPr>
          <w:ilvl w:val="0"/>
          <w:numId w:val="40"/>
        </w:numPr>
        <w:ind w:hanging="360"/>
        <w:contextualSpacing/>
        <w:rPr>
          <w:rFonts w:ascii="Century Gothic" w:hAnsi="Century Gothic"/>
        </w:rPr>
      </w:pPr>
      <w:r w:rsidRPr="002D3166">
        <w:rPr>
          <w:rFonts w:ascii="Century Gothic" w:hAnsi="Century Gothic"/>
        </w:rPr>
        <w:t>The activity matches the purpose and needs of participants</w:t>
      </w:r>
    </w:p>
    <w:p w:rsidR="004E3675" w:rsidRPr="002D3166" w:rsidRDefault="004E3675" w:rsidP="004E3675">
      <w:pPr>
        <w:pStyle w:val="normal0"/>
        <w:numPr>
          <w:ilvl w:val="0"/>
          <w:numId w:val="40"/>
        </w:numPr>
        <w:ind w:hanging="360"/>
        <w:contextualSpacing/>
        <w:rPr>
          <w:rFonts w:ascii="Century Gothic" w:hAnsi="Century Gothic"/>
        </w:rPr>
      </w:pPr>
      <w:r w:rsidRPr="002D3166">
        <w:rPr>
          <w:rFonts w:ascii="Century Gothic" w:hAnsi="Century Gothic"/>
        </w:rPr>
        <w:t>When possible each person is welcomed by name</w:t>
      </w:r>
    </w:p>
    <w:p w:rsidR="004E3675" w:rsidRPr="002D3166" w:rsidRDefault="004E3675" w:rsidP="004E3675">
      <w:pPr>
        <w:pStyle w:val="normal0"/>
        <w:rPr>
          <w:rFonts w:ascii="Century Gothic" w:hAnsi="Century Gothic"/>
        </w:rPr>
      </w:pPr>
    </w:p>
    <w:p w:rsidR="004E3675" w:rsidRPr="002D3166" w:rsidRDefault="004E3675" w:rsidP="004E3675">
      <w:pPr>
        <w:pStyle w:val="normal0"/>
        <w:rPr>
          <w:rFonts w:ascii="Century Gothic" w:hAnsi="Century Gothic"/>
        </w:rPr>
      </w:pPr>
      <w:r w:rsidRPr="002D3166">
        <w:rPr>
          <w:rFonts w:ascii="Century Gothic" w:hAnsi="Century Gothic"/>
          <w:b/>
        </w:rPr>
        <w:t xml:space="preserve">Engaging Practices: </w:t>
      </w:r>
      <w:r w:rsidRPr="002D3166">
        <w:rPr>
          <w:rFonts w:ascii="Century Gothic" w:hAnsi="Century Gothic"/>
        </w:rPr>
        <w:t>Building relationship to academic learning</w:t>
      </w:r>
    </w:p>
    <w:p w:rsidR="004E3675" w:rsidRPr="002D3166" w:rsidRDefault="004E3675" w:rsidP="004E3675">
      <w:pPr>
        <w:pStyle w:val="normal0"/>
        <w:numPr>
          <w:ilvl w:val="0"/>
          <w:numId w:val="42"/>
        </w:numPr>
        <w:ind w:hanging="360"/>
        <w:contextualSpacing/>
        <w:rPr>
          <w:rFonts w:ascii="Century Gothic" w:hAnsi="Century Gothic"/>
        </w:rPr>
      </w:pPr>
      <w:r w:rsidRPr="002D3166">
        <w:rPr>
          <w:rFonts w:ascii="Century Gothic" w:hAnsi="Century Gothic"/>
        </w:rPr>
        <w:t>Create opportunity for sense making with self or others</w:t>
      </w:r>
    </w:p>
    <w:p w:rsidR="004E3675" w:rsidRPr="002D3166" w:rsidRDefault="004E3675" w:rsidP="004E3675">
      <w:pPr>
        <w:pStyle w:val="normal0"/>
        <w:numPr>
          <w:ilvl w:val="0"/>
          <w:numId w:val="42"/>
        </w:numPr>
        <w:ind w:hanging="360"/>
        <w:contextualSpacing/>
        <w:rPr>
          <w:rFonts w:ascii="Century Gothic" w:hAnsi="Century Gothic"/>
        </w:rPr>
      </w:pPr>
      <w:r w:rsidRPr="002D3166">
        <w:rPr>
          <w:rFonts w:ascii="Century Gothic" w:hAnsi="Century Gothic"/>
        </w:rPr>
        <w:t xml:space="preserve">Support everyone’s learning </w:t>
      </w:r>
    </w:p>
    <w:p w:rsidR="004E3675" w:rsidRPr="002D3166" w:rsidRDefault="004E3675" w:rsidP="004E3675">
      <w:pPr>
        <w:pStyle w:val="normal0"/>
        <w:numPr>
          <w:ilvl w:val="0"/>
          <w:numId w:val="42"/>
        </w:numPr>
        <w:ind w:hanging="360"/>
        <w:contextualSpacing/>
        <w:rPr>
          <w:rFonts w:ascii="Century Gothic" w:hAnsi="Century Gothic"/>
        </w:rPr>
      </w:pPr>
      <w:r w:rsidRPr="002D3166">
        <w:rPr>
          <w:rFonts w:ascii="Century Gothic" w:hAnsi="Century Gothic"/>
        </w:rPr>
        <w:t>Help the group stay focused and in a state of optimal learning</w:t>
      </w:r>
    </w:p>
    <w:p w:rsidR="004E3675" w:rsidRPr="002D3166" w:rsidRDefault="004E3675" w:rsidP="004E3675">
      <w:pPr>
        <w:pStyle w:val="normal0"/>
        <w:rPr>
          <w:rFonts w:ascii="Century Gothic" w:hAnsi="Century Gothic"/>
        </w:rPr>
      </w:pPr>
    </w:p>
    <w:p w:rsidR="004E3675" w:rsidRPr="002D3166" w:rsidRDefault="004E3675" w:rsidP="004E3675">
      <w:pPr>
        <w:pStyle w:val="normal0"/>
        <w:rPr>
          <w:rFonts w:ascii="Century Gothic" w:hAnsi="Century Gothic"/>
          <w:b/>
        </w:rPr>
      </w:pPr>
      <w:r w:rsidRPr="002D3166">
        <w:rPr>
          <w:rFonts w:ascii="Century Gothic" w:hAnsi="Century Gothic"/>
          <w:b/>
        </w:rPr>
        <w:t xml:space="preserve">Optimistic Close: </w:t>
      </w:r>
      <w:r w:rsidRPr="002D3166">
        <w:rPr>
          <w:rFonts w:ascii="Century Gothic" w:hAnsi="Century Gothic"/>
        </w:rPr>
        <w:t>Leaving the group on an optimistic note.</w:t>
      </w:r>
    </w:p>
    <w:p w:rsidR="004E3675" w:rsidRPr="002D3166" w:rsidRDefault="004E3675" w:rsidP="004E3675">
      <w:pPr>
        <w:pStyle w:val="normal0"/>
        <w:numPr>
          <w:ilvl w:val="0"/>
          <w:numId w:val="43"/>
        </w:numPr>
        <w:ind w:hanging="360"/>
        <w:contextualSpacing/>
        <w:rPr>
          <w:rFonts w:ascii="Century Gothic" w:hAnsi="Century Gothic"/>
        </w:rPr>
      </w:pPr>
      <w:r w:rsidRPr="002D3166">
        <w:rPr>
          <w:rFonts w:ascii="Century Gothic" w:hAnsi="Century Gothic"/>
        </w:rPr>
        <w:t>Gives participants time to reflect</w:t>
      </w:r>
    </w:p>
    <w:p w:rsidR="004E3675" w:rsidRPr="002D3166" w:rsidRDefault="004E3675" w:rsidP="004E3675">
      <w:pPr>
        <w:pStyle w:val="normal0"/>
        <w:numPr>
          <w:ilvl w:val="0"/>
          <w:numId w:val="43"/>
        </w:numPr>
        <w:ind w:hanging="360"/>
        <w:contextualSpacing/>
        <w:rPr>
          <w:rFonts w:ascii="Century Gothic" w:hAnsi="Century Gothic"/>
        </w:rPr>
      </w:pPr>
      <w:r w:rsidRPr="002D3166">
        <w:rPr>
          <w:rFonts w:ascii="Century Gothic" w:hAnsi="Century Gothic"/>
        </w:rPr>
        <w:t>Is forward/future focused</w:t>
      </w:r>
    </w:p>
    <w:p w:rsidR="004E3675" w:rsidRPr="002D3166" w:rsidRDefault="004E3675" w:rsidP="004E3675">
      <w:pPr>
        <w:pStyle w:val="normal0"/>
        <w:numPr>
          <w:ilvl w:val="0"/>
          <w:numId w:val="43"/>
        </w:numPr>
        <w:ind w:hanging="360"/>
        <w:contextualSpacing/>
        <w:rPr>
          <w:rFonts w:ascii="Century Gothic" w:hAnsi="Century Gothic"/>
        </w:rPr>
      </w:pPr>
      <w:r w:rsidRPr="002D3166">
        <w:rPr>
          <w:rFonts w:ascii="Century Gothic" w:hAnsi="Century Gothic"/>
        </w:rPr>
        <w:t>Respects the diversity and varied experiences of the group</w:t>
      </w:r>
    </w:p>
    <w:p w:rsidR="004E3675" w:rsidRPr="002D3166" w:rsidRDefault="004E3675" w:rsidP="004E3675">
      <w:pPr>
        <w:pStyle w:val="normal0"/>
        <w:numPr>
          <w:ilvl w:val="0"/>
          <w:numId w:val="43"/>
        </w:numPr>
        <w:ind w:hanging="360"/>
        <w:contextualSpacing/>
        <w:rPr>
          <w:rFonts w:ascii="Century Gothic" w:hAnsi="Century Gothic"/>
        </w:rPr>
      </w:pPr>
      <w:r w:rsidRPr="002D3166">
        <w:rPr>
          <w:rFonts w:ascii="Century Gothic" w:hAnsi="Century Gothic"/>
        </w:rPr>
        <w:t>Everyone’s voice is heard by at least one other person</w:t>
      </w:r>
    </w:p>
    <w:p w:rsidR="004E3675" w:rsidRPr="002D3166" w:rsidRDefault="004E3675" w:rsidP="004E3675">
      <w:pPr>
        <w:pStyle w:val="normal0"/>
        <w:rPr>
          <w:rFonts w:ascii="Century Gothic" w:hAnsi="Century Gothic"/>
        </w:rPr>
      </w:pPr>
    </w:p>
    <w:p w:rsidR="004E3675" w:rsidRPr="002D3166" w:rsidRDefault="004E3675" w:rsidP="004E3675">
      <w:pPr>
        <w:pStyle w:val="normal0"/>
        <w:rPr>
          <w:rFonts w:ascii="Century Gothic" w:hAnsi="Century Gothic"/>
        </w:rPr>
      </w:pPr>
    </w:p>
    <w:p w:rsidR="004E3675" w:rsidRPr="002D3166" w:rsidRDefault="004E3675" w:rsidP="004E3675">
      <w:pPr>
        <w:rPr>
          <w:rFonts w:ascii="Century Gothic" w:hAnsi="Century Gothic"/>
        </w:rPr>
      </w:pPr>
      <w:r w:rsidRPr="002D3166">
        <w:rPr>
          <w:rFonts w:ascii="Century Gothic" w:hAnsi="Century Gothic"/>
        </w:rPr>
        <w:t>You are encouraged to add to the Playbook.  We have provided blank pages at the end of the Playbook for you to design your own activities.</w:t>
      </w:r>
    </w:p>
    <w:p w:rsidR="004E3675" w:rsidRPr="002D3166" w:rsidRDefault="004E3675" w:rsidP="004E3675">
      <w:pPr>
        <w:rPr>
          <w:rFonts w:ascii="Century Gothic" w:hAnsi="Century Gothic"/>
        </w:rPr>
      </w:pPr>
    </w:p>
    <w:p w:rsidR="004E3675" w:rsidRPr="002D3166" w:rsidRDefault="004E3675" w:rsidP="004E3675">
      <w:pPr>
        <w:rPr>
          <w:rFonts w:ascii="Century Gothic" w:hAnsi="Century Gothic"/>
        </w:rPr>
      </w:pPr>
    </w:p>
    <w:p w:rsidR="004E3675" w:rsidRPr="002D3166" w:rsidRDefault="004E3675" w:rsidP="004E3675">
      <w:pPr>
        <w:rPr>
          <w:rFonts w:ascii="Century Gothic" w:hAnsi="Century Gothic"/>
        </w:rPr>
      </w:pPr>
    </w:p>
    <w:p w:rsidR="004E3675" w:rsidRPr="002D3166" w:rsidRDefault="004E3675" w:rsidP="004E3675">
      <w:pPr>
        <w:rPr>
          <w:rFonts w:ascii="Century Gothic" w:hAnsi="Century Gothic"/>
        </w:rPr>
      </w:pPr>
    </w:p>
    <w:p w:rsidR="004E3675" w:rsidRPr="002D3166" w:rsidRDefault="004E3675" w:rsidP="004E3675">
      <w:pPr>
        <w:rPr>
          <w:rFonts w:ascii="Century Gothic" w:hAnsi="Century Gothic"/>
        </w:rPr>
      </w:pPr>
    </w:p>
    <w:p w:rsidR="004E3675" w:rsidRPr="002D3166" w:rsidRDefault="004E3675" w:rsidP="004E3675">
      <w:pPr>
        <w:rPr>
          <w:rFonts w:ascii="Century Gothic" w:hAnsi="Century Gothic"/>
        </w:rPr>
      </w:pPr>
    </w:p>
    <w:p w:rsidR="004E3675" w:rsidRPr="002D3166" w:rsidRDefault="004E3675" w:rsidP="004E3675">
      <w:pPr>
        <w:rPr>
          <w:rFonts w:ascii="Century Gothic" w:hAnsi="Century Gothic"/>
        </w:rPr>
      </w:pPr>
    </w:p>
    <w:p w:rsidR="004E3675" w:rsidRPr="002D3166" w:rsidRDefault="004E3675" w:rsidP="004E3675">
      <w:pPr>
        <w:rPr>
          <w:rFonts w:ascii="Century Gothic" w:hAnsi="Century Gothic"/>
        </w:rPr>
      </w:pPr>
    </w:p>
    <w:p w:rsidR="004E3675" w:rsidRPr="002D3166" w:rsidRDefault="004E3675" w:rsidP="004E3675">
      <w:pPr>
        <w:rPr>
          <w:rFonts w:ascii="Century Gothic" w:hAnsi="Century Gothic"/>
          <w:b/>
          <w:i/>
        </w:rPr>
      </w:pPr>
      <w:r w:rsidRPr="002D3166">
        <w:rPr>
          <w:rFonts w:ascii="Century Gothic" w:hAnsi="Century Gothic"/>
          <w:b/>
          <w:i/>
        </w:rPr>
        <w:t xml:space="preserve">We sincerely hope that you find this resource useful and welcome your ideas and feedback!  </w:t>
      </w:r>
    </w:p>
    <w:p w:rsidR="004E3675" w:rsidRPr="002D3166" w:rsidRDefault="004E3675" w:rsidP="004E3675">
      <w:pPr>
        <w:pStyle w:val="normal0"/>
        <w:contextualSpacing/>
        <w:rPr>
          <w:rFonts w:ascii="Century Gothic" w:hAnsi="Century Gothic"/>
        </w:rPr>
      </w:pPr>
    </w:p>
    <w:p w:rsidR="004E3675" w:rsidRPr="002D3166" w:rsidRDefault="004E3675" w:rsidP="004E3675">
      <w:pPr>
        <w:pStyle w:val="normal0"/>
        <w:contextualSpacing/>
        <w:rPr>
          <w:rFonts w:ascii="Century Gothic" w:hAnsi="Century Gothic"/>
        </w:rPr>
      </w:pPr>
    </w:p>
    <w:p w:rsidR="004E3675" w:rsidRPr="002D3166" w:rsidRDefault="004E3675" w:rsidP="004E3675">
      <w:pPr>
        <w:pStyle w:val="normal0"/>
        <w:contextualSpacing/>
        <w:rPr>
          <w:rFonts w:ascii="Century Gothic" w:hAnsi="Century Gothic"/>
        </w:rPr>
      </w:pPr>
    </w:p>
    <w:p w:rsidR="004E3675" w:rsidRPr="002D3166" w:rsidRDefault="004E3675" w:rsidP="004E3675">
      <w:pPr>
        <w:pStyle w:val="normal0"/>
        <w:contextualSpacing/>
        <w:rPr>
          <w:rFonts w:ascii="Century Gothic" w:hAnsi="Century Gothic"/>
        </w:rPr>
      </w:pPr>
    </w:p>
    <w:p w:rsidR="00ED2849" w:rsidRPr="002D3166" w:rsidRDefault="006368CB" w:rsidP="00CB4CA6">
      <w:pPr>
        <w:rPr>
          <w:rFonts w:ascii="Century Gothic" w:hAnsi="Century Gothic"/>
          <w:i/>
          <w:noProof/>
        </w:rPr>
      </w:pPr>
      <w:r w:rsidRPr="002D3166">
        <w:rPr>
          <w:rFonts w:ascii="Century Gothic" w:hAnsi="Century Gothic"/>
          <w:i/>
          <w:noProof/>
        </w:rPr>
        <w:br w:type="page"/>
      </w:r>
    </w:p>
    <w:p w:rsidR="00ED2849" w:rsidRPr="002D3166" w:rsidRDefault="00CC34C6" w:rsidP="00CB4CA6">
      <w:pPr>
        <w:rPr>
          <w:rFonts w:ascii="Century Gothic" w:hAnsi="Century Gothic"/>
          <w:i/>
          <w:noProof/>
        </w:rPr>
      </w:pPr>
      <w:r>
        <w:rPr>
          <w:rFonts w:ascii="Century Gothic" w:hAnsi="Century Gothic"/>
          <w:i/>
          <w:noProof/>
        </w:rPr>
        <w:drawing>
          <wp:anchor distT="0" distB="0" distL="114300" distR="114300" simplePos="0" relativeHeight="251687936" behindDoc="0" locked="0" layoutInCell="1" allowOverlap="1">
            <wp:simplePos x="0" y="0"/>
            <wp:positionH relativeFrom="column">
              <wp:posOffset>-228600</wp:posOffset>
            </wp:positionH>
            <wp:positionV relativeFrom="paragraph">
              <wp:posOffset>41910</wp:posOffset>
            </wp:positionV>
            <wp:extent cx="1460500" cy="889000"/>
            <wp:effectExtent l="25400" t="0" r="0" b="0"/>
            <wp:wrapNone/>
            <wp:docPr id="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460500" cy="889000"/>
                    </a:xfrm>
                    <a:prstGeom prst="rect">
                      <a:avLst/>
                    </a:prstGeom>
                    <a:noFill/>
                    <a:ln w="9525">
                      <a:noFill/>
                      <a:miter lim="800000"/>
                      <a:headEnd/>
                      <a:tailEnd/>
                    </a:ln>
                  </pic:spPr>
                </pic:pic>
              </a:graphicData>
            </a:graphic>
          </wp:anchor>
        </w:drawing>
      </w:r>
    </w:p>
    <w:p w:rsidR="00ED2849" w:rsidRPr="002D3166" w:rsidRDefault="00ED2849" w:rsidP="00CB4CA6">
      <w:pPr>
        <w:rPr>
          <w:rFonts w:ascii="Century Gothic" w:hAnsi="Century Gothic"/>
          <w:i/>
          <w:noProof/>
        </w:rPr>
      </w:pPr>
    </w:p>
    <w:p w:rsidR="00ED2849" w:rsidRPr="002D3166" w:rsidRDefault="00ED2849" w:rsidP="00CB4CA6">
      <w:pPr>
        <w:rPr>
          <w:rFonts w:ascii="Century Gothic" w:hAnsi="Century Gothic"/>
          <w:i/>
          <w:noProof/>
        </w:rPr>
      </w:pPr>
    </w:p>
    <w:p w:rsidR="00ED2849" w:rsidRPr="002D3166" w:rsidRDefault="00ED2849" w:rsidP="00CB4CA6">
      <w:pPr>
        <w:rPr>
          <w:rFonts w:ascii="Century Gothic" w:hAnsi="Century Gothic"/>
          <w:i/>
          <w:noProof/>
        </w:rPr>
      </w:pPr>
    </w:p>
    <w:p w:rsidR="00ED2849" w:rsidRPr="002D3166" w:rsidRDefault="00ED2849" w:rsidP="00CB4CA6">
      <w:pPr>
        <w:rPr>
          <w:rFonts w:ascii="Century Gothic" w:hAnsi="Century Gothic"/>
          <w:i/>
          <w:noProof/>
        </w:rPr>
      </w:pPr>
    </w:p>
    <w:p w:rsidR="00ED2849" w:rsidRPr="002D3166" w:rsidRDefault="00ED2849" w:rsidP="00CB4CA6">
      <w:pPr>
        <w:rPr>
          <w:rFonts w:ascii="Century Gothic" w:hAnsi="Century Gothic"/>
          <w:i/>
          <w:noProof/>
        </w:rPr>
      </w:pPr>
    </w:p>
    <w:p w:rsidR="00ED2849" w:rsidRPr="002D3166" w:rsidRDefault="00ED2849" w:rsidP="00CB4CA6">
      <w:pPr>
        <w:rPr>
          <w:rFonts w:ascii="Century Gothic" w:hAnsi="Century Gothic"/>
          <w:i/>
          <w:noProof/>
        </w:rPr>
      </w:pPr>
    </w:p>
    <w:p w:rsidR="00ED2849" w:rsidRPr="002D3166" w:rsidRDefault="00ED2849" w:rsidP="00CB4CA6">
      <w:pPr>
        <w:rPr>
          <w:rFonts w:ascii="Century Gothic" w:hAnsi="Century Gothic"/>
          <w:i/>
          <w:noProof/>
        </w:rPr>
      </w:pPr>
    </w:p>
    <w:p w:rsidR="00ED2849" w:rsidRPr="002D3166" w:rsidRDefault="00ED2849" w:rsidP="00CB4CA6">
      <w:pPr>
        <w:rPr>
          <w:rFonts w:ascii="Century Gothic" w:hAnsi="Century Gothic"/>
          <w:i/>
          <w:noProof/>
        </w:rPr>
      </w:pPr>
    </w:p>
    <w:p w:rsidR="00ED2849" w:rsidRPr="002D3166" w:rsidRDefault="00ED2849" w:rsidP="00CB4CA6">
      <w:pPr>
        <w:rPr>
          <w:rFonts w:ascii="Century Gothic" w:hAnsi="Century Gothic"/>
          <w:i/>
          <w:noProof/>
        </w:rPr>
      </w:pPr>
    </w:p>
    <w:p w:rsidR="00ED2849" w:rsidRPr="002D3166" w:rsidRDefault="00ED2849" w:rsidP="00CB4CA6">
      <w:pPr>
        <w:rPr>
          <w:rFonts w:ascii="Century Gothic" w:hAnsi="Century Gothic"/>
          <w:i/>
          <w:noProof/>
        </w:rPr>
      </w:pPr>
    </w:p>
    <w:p w:rsidR="00ED2849" w:rsidRPr="002D3166" w:rsidRDefault="00ED2849" w:rsidP="00CB4CA6">
      <w:pPr>
        <w:rPr>
          <w:rFonts w:ascii="Century Gothic" w:hAnsi="Century Gothic"/>
          <w:i/>
          <w:noProof/>
        </w:rPr>
      </w:pPr>
    </w:p>
    <w:p w:rsidR="004F5D50" w:rsidRPr="002D3166" w:rsidRDefault="00ED2849" w:rsidP="00CB4CA6">
      <w:pPr>
        <w:rPr>
          <w:rFonts w:ascii="Century Gothic" w:hAnsi="Century Gothic"/>
          <w:b/>
          <w:noProof/>
          <w:sz w:val="56"/>
        </w:rPr>
      </w:pPr>
      <w:r w:rsidRPr="002D3166">
        <w:rPr>
          <w:rFonts w:ascii="Century Gothic" w:hAnsi="Century Gothic"/>
          <w:b/>
          <w:noProof/>
          <w:sz w:val="56"/>
        </w:rPr>
        <w:t xml:space="preserve">Welcoming </w:t>
      </w:r>
      <w:r w:rsidR="000D358E">
        <w:rPr>
          <w:rFonts w:ascii="Century Gothic" w:hAnsi="Century Gothic"/>
          <w:b/>
          <w:noProof/>
          <w:sz w:val="56"/>
        </w:rPr>
        <w:t xml:space="preserve">Routines and </w:t>
      </w:r>
      <w:r w:rsidRPr="002D3166">
        <w:rPr>
          <w:rFonts w:ascii="Century Gothic" w:hAnsi="Century Gothic"/>
          <w:b/>
          <w:noProof/>
          <w:sz w:val="56"/>
        </w:rPr>
        <w:t>Rituals</w:t>
      </w:r>
    </w:p>
    <w:p w:rsidR="00CB4CA6" w:rsidRPr="002D3166" w:rsidRDefault="004F5D50" w:rsidP="00CB4CA6">
      <w:pPr>
        <w:rPr>
          <w:rFonts w:ascii="Century Gothic" w:hAnsi="Century Gothic"/>
          <w:i/>
          <w:noProof/>
        </w:rPr>
      </w:pPr>
      <w:r w:rsidRPr="002D3166">
        <w:rPr>
          <w:rFonts w:ascii="Century Gothic" w:hAnsi="Century Gothic"/>
          <w:b/>
          <w:noProof/>
          <w:sz w:val="44"/>
        </w:rPr>
        <w:br w:type="page"/>
      </w:r>
      <w:r w:rsidR="00ED2849" w:rsidRPr="002D3166">
        <w:rPr>
          <w:rFonts w:ascii="Century Gothic" w:hAnsi="Century Gothic"/>
          <w:b/>
          <w:i/>
          <w:noProof/>
          <w:sz w:val="44"/>
        </w:rPr>
        <w:br w:type="page"/>
      </w:r>
      <w:r w:rsidR="00CB4CA6" w:rsidRPr="002D3166">
        <w:rPr>
          <w:rFonts w:ascii="Century Gothic" w:hAnsi="Century Gothic"/>
          <w:i/>
          <w:noProof/>
        </w:rPr>
        <w:t xml:space="preserve">Welcoming </w:t>
      </w:r>
      <w:r w:rsidR="000D358E">
        <w:rPr>
          <w:rFonts w:ascii="Century Gothic" w:hAnsi="Century Gothic"/>
          <w:i/>
          <w:noProof/>
        </w:rPr>
        <w:t xml:space="preserve">Routine and </w:t>
      </w:r>
      <w:r w:rsidR="00CB4CA6" w:rsidRPr="002D3166">
        <w:rPr>
          <w:rFonts w:ascii="Century Gothic" w:hAnsi="Century Gothic"/>
          <w:i/>
          <w:noProof/>
        </w:rPr>
        <w:t>Ritual</w:t>
      </w:r>
    </w:p>
    <w:p w:rsidR="00CB4CA6" w:rsidRPr="002D3166" w:rsidRDefault="00CC34C6" w:rsidP="00CB4CA6">
      <w:pPr>
        <w:rPr>
          <w:rFonts w:ascii="Century Gothic" w:hAnsi="Century Gothic"/>
          <w:sz w:val="36"/>
        </w:rPr>
      </w:pPr>
      <w:r w:rsidRPr="00CC34C6">
        <w:rPr>
          <w:rFonts w:ascii="Century Gothic" w:hAnsi="Century Gothic"/>
          <w:noProof/>
          <w:sz w:val="36"/>
        </w:rPr>
        <w:drawing>
          <wp:anchor distT="0" distB="0" distL="114300" distR="114300" simplePos="0" relativeHeight="251689984" behindDoc="0" locked="0" layoutInCell="1" allowOverlap="1">
            <wp:simplePos x="0" y="0"/>
            <wp:positionH relativeFrom="column">
              <wp:posOffset>4343400</wp:posOffset>
            </wp:positionH>
            <wp:positionV relativeFrom="paragraph">
              <wp:posOffset>-180340</wp:posOffset>
            </wp:positionV>
            <wp:extent cx="1460500" cy="889000"/>
            <wp:effectExtent l="25400" t="0" r="0" b="0"/>
            <wp:wrapNone/>
            <wp:docPr id="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460500" cy="889000"/>
                    </a:xfrm>
                    <a:prstGeom prst="rect">
                      <a:avLst/>
                    </a:prstGeom>
                    <a:noFill/>
                    <a:ln w="9525">
                      <a:noFill/>
                      <a:miter lim="800000"/>
                      <a:headEnd/>
                      <a:tailEnd/>
                    </a:ln>
                  </pic:spPr>
                </pic:pic>
              </a:graphicData>
            </a:graphic>
          </wp:anchor>
        </w:drawing>
      </w:r>
    </w:p>
    <w:p w:rsidR="005F0103" w:rsidRPr="002D3166" w:rsidRDefault="00CB4CA6" w:rsidP="00CB4CA6">
      <w:pPr>
        <w:rPr>
          <w:rFonts w:ascii="Century Gothic" w:hAnsi="Century Gothic"/>
          <w:b/>
          <w:noProof/>
          <w:sz w:val="36"/>
          <w:u w:val="single"/>
        </w:rPr>
      </w:pPr>
      <w:r w:rsidRPr="002D3166">
        <w:rPr>
          <w:rFonts w:ascii="Century Gothic" w:hAnsi="Century Gothic"/>
          <w:b/>
          <w:noProof/>
          <w:sz w:val="36"/>
          <w:u w:val="single"/>
        </w:rPr>
        <w:t>Name &amp; Motion</w:t>
      </w:r>
    </w:p>
    <w:p w:rsidR="00CB4CA6" w:rsidRPr="002D3166" w:rsidRDefault="005F0103" w:rsidP="00CB4CA6">
      <w:pPr>
        <w:rPr>
          <w:rFonts w:ascii="Century Gothic" w:hAnsi="Century Gothic"/>
          <w:i/>
          <w:sz w:val="20"/>
        </w:rPr>
      </w:pPr>
      <w:r w:rsidRPr="002D3166">
        <w:rPr>
          <w:rFonts w:ascii="Century Gothic" w:hAnsi="Century Gothic"/>
          <w:i/>
          <w:noProof/>
          <w:sz w:val="20"/>
        </w:rPr>
        <w:t>Adapted from Engaging Schools</w:t>
      </w:r>
    </w:p>
    <w:p w:rsidR="00CB4CA6" w:rsidRPr="002D3166" w:rsidRDefault="0030787A" w:rsidP="00CB4CA6">
      <w:pPr>
        <w:rPr>
          <w:rFonts w:ascii="Century Gothic" w:hAnsi="Century Gothic"/>
          <w:sz w:val="36"/>
        </w:rPr>
      </w:pPr>
      <w:r>
        <w:rPr>
          <w:rFonts w:ascii="Century Gothic" w:hAnsi="Century Gothic"/>
          <w:noProof/>
          <w:sz w:val="36"/>
        </w:rPr>
        <w:drawing>
          <wp:anchor distT="0" distB="0" distL="114300" distR="114300" simplePos="0" relativeHeight="251752448" behindDoc="0" locked="0" layoutInCell="1" allowOverlap="1">
            <wp:simplePos x="0" y="0"/>
            <wp:positionH relativeFrom="column">
              <wp:posOffset>0</wp:posOffset>
            </wp:positionH>
            <wp:positionV relativeFrom="paragraph">
              <wp:posOffset>246380</wp:posOffset>
            </wp:positionV>
            <wp:extent cx="406400" cy="406400"/>
            <wp:effectExtent l="25400" t="0" r="0" b="0"/>
            <wp:wrapTight wrapText="bothSides">
              <wp:wrapPolygon edited="0">
                <wp:start x="-1350" y="0"/>
                <wp:lineTo x="-1350" y="20250"/>
                <wp:lineTo x="21600" y="20250"/>
                <wp:lineTo x="21600" y="0"/>
                <wp:lineTo x="-1350" y="0"/>
              </wp:wrapPolygon>
            </wp:wrapTight>
            <wp:docPr id="48" name="" descr="playbook ti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book timer.png"/>
                    <pic:cNvPicPr/>
                  </pic:nvPicPr>
                  <pic:blipFill>
                    <a:blip r:embed="rId6"/>
                    <a:stretch>
                      <a:fillRect/>
                    </a:stretch>
                  </pic:blipFill>
                  <pic:spPr>
                    <a:xfrm>
                      <a:off x="0" y="0"/>
                      <a:ext cx="406400" cy="406400"/>
                    </a:xfrm>
                    <a:prstGeom prst="rect">
                      <a:avLst/>
                    </a:prstGeom>
                  </pic:spPr>
                </pic:pic>
              </a:graphicData>
            </a:graphic>
          </wp:anchor>
        </w:drawing>
      </w:r>
    </w:p>
    <w:p w:rsidR="00CB4CA6" w:rsidRPr="002D3166" w:rsidRDefault="00CB4CA6" w:rsidP="00CB4CA6">
      <w:pPr>
        <w:rPr>
          <w:rFonts w:ascii="Century Gothic" w:hAnsi="Century Gothic"/>
        </w:rPr>
      </w:pPr>
      <w:r w:rsidRPr="002D3166">
        <w:rPr>
          <w:rFonts w:ascii="Century Gothic" w:hAnsi="Century Gothic"/>
          <w:b/>
          <w:sz w:val="28"/>
        </w:rPr>
        <w:t>Time Needed:</w:t>
      </w:r>
      <w:r w:rsidRPr="002D3166">
        <w:rPr>
          <w:rFonts w:ascii="Century Gothic" w:hAnsi="Century Gothic"/>
        </w:rPr>
        <w:t xml:space="preserve"> </w:t>
      </w:r>
      <w:r w:rsidRPr="002D3166">
        <w:rPr>
          <w:rFonts w:ascii="Century Gothic" w:hAnsi="Century Gothic"/>
          <w:noProof/>
        </w:rPr>
        <w:t>10 minutes (depending on the number of people)</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i/>
          <w:sz w:val="28"/>
        </w:rPr>
      </w:pPr>
      <w:r w:rsidRPr="002D3166">
        <w:rPr>
          <w:rFonts w:ascii="Century Gothic" w:hAnsi="Century Gothic"/>
          <w:b/>
          <w:sz w:val="28"/>
        </w:rPr>
        <w:t xml:space="preserve">Overview:  </w:t>
      </w:r>
      <w:r w:rsidRPr="002D3166">
        <w:rPr>
          <w:rFonts w:ascii="Century Gothic" w:hAnsi="Century Gothic"/>
          <w:i/>
        </w:rPr>
        <w:t>Participants stand in a circle and play a game to learn each other’s names and activities they enjoy.</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When and why:</w:t>
      </w:r>
    </w:p>
    <w:p w:rsidR="00CB4CA6" w:rsidRPr="002D3166" w:rsidRDefault="00CB4CA6" w:rsidP="00CB4CA6">
      <w:pPr>
        <w:rPr>
          <w:rFonts w:ascii="Century Gothic" w:hAnsi="Century Gothic"/>
        </w:rPr>
      </w:pPr>
      <w:r w:rsidRPr="002D3166">
        <w:rPr>
          <w:rFonts w:ascii="Century Gothic" w:hAnsi="Century Gothic"/>
          <w:noProof/>
        </w:rPr>
        <w:t xml:space="preserve">Use this activity when a new group is coming together.  It will help participants learn names and get to know a little bit about one another - a great way to begin building relationships. </w:t>
      </w:r>
    </w:p>
    <w:p w:rsidR="00CB4CA6" w:rsidRPr="002D3166" w:rsidRDefault="00CB4CA6" w:rsidP="00CB4CA6">
      <w:pPr>
        <w:rPr>
          <w:rFonts w:ascii="Century Gothic" w:hAnsi="Century Gothic"/>
        </w:rPr>
      </w:pPr>
    </w:p>
    <w:p w:rsidR="00CB4CA6" w:rsidRPr="002D3166" w:rsidRDefault="00562624" w:rsidP="00CB4CA6">
      <w:pPr>
        <w:rPr>
          <w:rFonts w:ascii="Century Gothic" w:hAnsi="Century Gothic"/>
          <w:b/>
          <w:sz w:val="28"/>
        </w:rPr>
      </w:pPr>
      <w:r w:rsidRPr="00562624">
        <w:rPr>
          <w:rFonts w:ascii="Century Gothic" w:hAnsi="Century Gothic"/>
          <w:b/>
          <w:noProof/>
          <w:sz w:val="28"/>
        </w:rPr>
        <w:drawing>
          <wp:anchor distT="0" distB="0" distL="114300" distR="114300" simplePos="0" relativeHeight="251813888" behindDoc="0" locked="0" layoutInCell="1" allowOverlap="1">
            <wp:simplePos x="0" y="0"/>
            <wp:positionH relativeFrom="column">
              <wp:posOffset>0</wp:posOffset>
            </wp:positionH>
            <wp:positionV relativeFrom="paragraph">
              <wp:posOffset>55245</wp:posOffset>
            </wp:positionV>
            <wp:extent cx="368300" cy="368300"/>
            <wp:effectExtent l="25400" t="0" r="0" b="0"/>
            <wp:wrapTight wrapText="bothSides">
              <wp:wrapPolygon edited="0">
                <wp:start x="-1490" y="0"/>
                <wp:lineTo x="-1490" y="20855"/>
                <wp:lineTo x="20855" y="20855"/>
                <wp:lineTo x="20855" y="0"/>
                <wp:lineTo x="-1490" y="0"/>
              </wp:wrapPolygon>
            </wp:wrapTight>
            <wp:docPr id="78" name="" descr="magnifying 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7"/>
                    <a:stretch>
                      <a:fillRect/>
                    </a:stretch>
                  </pic:blipFill>
                  <pic:spPr>
                    <a:xfrm>
                      <a:off x="0" y="0"/>
                      <a:ext cx="368300" cy="368300"/>
                    </a:xfrm>
                    <a:prstGeom prst="rect">
                      <a:avLst/>
                    </a:prstGeom>
                  </pic:spPr>
                </pic:pic>
              </a:graphicData>
            </a:graphic>
          </wp:anchor>
        </w:drawing>
      </w:r>
      <w:r w:rsidR="00CB4CA6" w:rsidRPr="002D3166">
        <w:rPr>
          <w:rFonts w:ascii="Century Gothic" w:hAnsi="Century Gothic"/>
          <w:b/>
          <w:sz w:val="28"/>
        </w:rPr>
        <w:t>SEL Focus:</w:t>
      </w:r>
    </w:p>
    <w:p w:rsidR="00CB4CA6" w:rsidRPr="002D3166" w:rsidRDefault="00CB4CA6" w:rsidP="00CB4CA6">
      <w:pPr>
        <w:rPr>
          <w:rFonts w:ascii="Century Gothic" w:hAnsi="Century Gothic"/>
        </w:rPr>
      </w:pPr>
      <w:r w:rsidRPr="002D3166">
        <w:rPr>
          <w:rFonts w:ascii="Century Gothic" w:hAnsi="Century Gothic"/>
          <w:noProof/>
        </w:rPr>
        <w:t xml:space="preserve">This activity focuses on both </w:t>
      </w:r>
      <w:r w:rsidRPr="002D3166">
        <w:rPr>
          <w:rFonts w:ascii="Century Gothic" w:hAnsi="Century Gothic"/>
          <w:b/>
          <w:noProof/>
        </w:rPr>
        <w:t>Self-Awareness</w:t>
      </w:r>
      <w:r w:rsidRPr="002D3166">
        <w:rPr>
          <w:rFonts w:ascii="Century Gothic" w:hAnsi="Century Gothic"/>
          <w:noProof/>
        </w:rPr>
        <w:t xml:space="preserve">, as participants need to create a gesture relating to an activity they enjoy; </w:t>
      </w:r>
      <w:r w:rsidR="00221EED">
        <w:rPr>
          <w:rFonts w:ascii="Century Gothic" w:hAnsi="Century Gothic"/>
          <w:noProof/>
        </w:rPr>
        <w:t>and</w:t>
      </w:r>
      <w:r w:rsidRPr="002D3166">
        <w:rPr>
          <w:rFonts w:ascii="Century Gothic" w:hAnsi="Century Gothic"/>
          <w:noProof/>
        </w:rPr>
        <w:t xml:space="preserve"> </w:t>
      </w:r>
      <w:r w:rsidRPr="002D3166">
        <w:rPr>
          <w:rFonts w:ascii="Century Gothic" w:hAnsi="Century Gothic"/>
          <w:b/>
          <w:noProof/>
        </w:rPr>
        <w:t>Relationship</w:t>
      </w:r>
      <w:r w:rsidRPr="002D3166">
        <w:rPr>
          <w:rFonts w:ascii="Century Gothic" w:hAnsi="Century Gothic"/>
          <w:noProof/>
        </w:rPr>
        <w:t xml:space="preserve"> </w:t>
      </w:r>
      <w:r w:rsidRPr="002D3166">
        <w:rPr>
          <w:rFonts w:ascii="Century Gothic" w:hAnsi="Century Gothic"/>
          <w:b/>
          <w:noProof/>
        </w:rPr>
        <w:t>Skills</w:t>
      </w:r>
      <w:r w:rsidRPr="002D3166">
        <w:rPr>
          <w:rFonts w:ascii="Century Gothic" w:hAnsi="Century Gothic"/>
          <w:noProof/>
        </w:rPr>
        <w:t xml:space="preserve">, through </w:t>
      </w:r>
      <w:r w:rsidR="00221EED">
        <w:rPr>
          <w:rFonts w:ascii="Century Gothic" w:hAnsi="Century Gothic"/>
          <w:noProof/>
        </w:rPr>
        <w:t>participation and positive interactions</w:t>
      </w:r>
      <w:r w:rsidRPr="002D3166">
        <w:rPr>
          <w:rFonts w:ascii="Century Gothic" w:hAnsi="Century Gothic"/>
          <w:noProof/>
        </w:rPr>
        <w:t>.</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Steps:</w:t>
      </w:r>
    </w:p>
    <w:p w:rsidR="00CB4CA6" w:rsidRPr="002D3166" w:rsidRDefault="00CB4CA6" w:rsidP="00CB4CA6">
      <w:pPr>
        <w:pStyle w:val="ListParagraph"/>
        <w:numPr>
          <w:ilvl w:val="0"/>
          <w:numId w:val="1"/>
        </w:numPr>
        <w:rPr>
          <w:rFonts w:ascii="Century Gothic" w:hAnsi="Century Gothic"/>
          <w:noProof/>
        </w:rPr>
      </w:pPr>
      <w:r w:rsidRPr="002D3166">
        <w:rPr>
          <w:rFonts w:ascii="Century Gothic" w:hAnsi="Century Gothic"/>
          <w:noProof/>
        </w:rPr>
        <w:t xml:space="preserve">Explain that the purpose of the activity is to learn names and get to know each other.  </w:t>
      </w:r>
    </w:p>
    <w:p w:rsidR="00CB4CA6" w:rsidRPr="002D3166" w:rsidRDefault="00CB4CA6" w:rsidP="00CB4CA6">
      <w:pPr>
        <w:pStyle w:val="ListParagraph"/>
        <w:numPr>
          <w:ilvl w:val="0"/>
          <w:numId w:val="1"/>
        </w:numPr>
        <w:rPr>
          <w:rFonts w:ascii="Century Gothic" w:hAnsi="Century Gothic"/>
          <w:noProof/>
        </w:rPr>
      </w:pPr>
      <w:r w:rsidRPr="002D3166">
        <w:rPr>
          <w:rFonts w:ascii="Century Gothic" w:hAnsi="Century Gothic"/>
          <w:noProof/>
        </w:rPr>
        <w:t>Invite the group to form a circle.</w:t>
      </w:r>
    </w:p>
    <w:p w:rsidR="00CB4CA6" w:rsidRPr="002D3166" w:rsidRDefault="00CB4CA6" w:rsidP="00CB4CA6">
      <w:pPr>
        <w:pStyle w:val="ListParagraph"/>
        <w:numPr>
          <w:ilvl w:val="0"/>
          <w:numId w:val="1"/>
        </w:numPr>
        <w:rPr>
          <w:rFonts w:ascii="Century Gothic" w:hAnsi="Century Gothic"/>
          <w:noProof/>
        </w:rPr>
      </w:pPr>
      <w:r w:rsidRPr="002D3166">
        <w:rPr>
          <w:rFonts w:ascii="Century Gothic" w:hAnsi="Century Gothic"/>
          <w:noProof/>
        </w:rPr>
        <w:t xml:space="preserve">Offer instructions: </w:t>
      </w:r>
    </w:p>
    <w:p w:rsidR="00CB4CA6" w:rsidRPr="002D3166" w:rsidRDefault="00CB4CA6" w:rsidP="00CB4CA6">
      <w:pPr>
        <w:pStyle w:val="ListParagraph"/>
        <w:numPr>
          <w:ilvl w:val="1"/>
          <w:numId w:val="29"/>
        </w:numPr>
        <w:rPr>
          <w:rFonts w:ascii="Century Gothic" w:hAnsi="Century Gothic"/>
          <w:noProof/>
        </w:rPr>
      </w:pPr>
      <w:r w:rsidRPr="002D3166">
        <w:rPr>
          <w:rFonts w:ascii="Century Gothic" w:hAnsi="Century Gothic"/>
          <w:noProof/>
        </w:rPr>
        <w:t>Participants will take turns saying their own name while making a motion that represents something they enjoy</w:t>
      </w:r>
      <w:r w:rsidR="00C21D43">
        <w:rPr>
          <w:rFonts w:ascii="Century Gothic" w:hAnsi="Century Gothic"/>
          <w:noProof/>
        </w:rPr>
        <w:t xml:space="preserve"> doing</w:t>
      </w:r>
      <w:r w:rsidRPr="002D3166">
        <w:rPr>
          <w:rFonts w:ascii="Century Gothic" w:hAnsi="Century Gothic"/>
          <w:noProof/>
        </w:rPr>
        <w:t xml:space="preserve">. </w:t>
      </w:r>
    </w:p>
    <w:p w:rsidR="00CB4CA6" w:rsidRPr="002D3166" w:rsidRDefault="00CB4CA6" w:rsidP="00CB4CA6">
      <w:pPr>
        <w:pStyle w:val="ListParagraph"/>
        <w:numPr>
          <w:ilvl w:val="1"/>
          <w:numId w:val="29"/>
        </w:numPr>
        <w:rPr>
          <w:rFonts w:ascii="Century Gothic" w:hAnsi="Century Gothic"/>
          <w:noProof/>
        </w:rPr>
      </w:pPr>
      <w:r w:rsidRPr="002D3166">
        <w:rPr>
          <w:rFonts w:ascii="Century Gothic" w:hAnsi="Century Gothic"/>
          <w:noProof/>
        </w:rPr>
        <w:t xml:space="preserve">Each participant, in turn, will repeat the names and gestures of those who have gone before prior to adding their own name and gesture. </w:t>
      </w:r>
    </w:p>
    <w:p w:rsidR="00CB4CA6" w:rsidRPr="002D3166" w:rsidRDefault="00CB4CA6" w:rsidP="00CB4CA6">
      <w:pPr>
        <w:pStyle w:val="ListParagraph"/>
        <w:numPr>
          <w:ilvl w:val="0"/>
          <w:numId w:val="1"/>
        </w:numPr>
        <w:rPr>
          <w:rFonts w:ascii="Century Gothic" w:hAnsi="Century Gothic"/>
          <w:noProof/>
        </w:rPr>
      </w:pPr>
      <w:r w:rsidRPr="002D3166">
        <w:rPr>
          <w:rFonts w:ascii="Century Gothic" w:hAnsi="Century Gothic"/>
          <w:noProof/>
        </w:rPr>
        <w:t>Model with your name and motion of your own, e.g., "I'm Sue and I like to play basketball</w:t>
      </w:r>
      <w:r w:rsidR="00C21D43">
        <w:rPr>
          <w:rFonts w:ascii="Century Gothic" w:hAnsi="Century Gothic"/>
          <w:noProof/>
        </w:rPr>
        <w:t>.”</w:t>
      </w:r>
      <w:r w:rsidRPr="002D3166">
        <w:rPr>
          <w:rFonts w:ascii="Century Gothic" w:hAnsi="Century Gothic"/>
          <w:noProof/>
        </w:rPr>
        <w:t xml:space="preserve"> (</w:t>
      </w:r>
      <w:r w:rsidR="00C21D43">
        <w:rPr>
          <w:rFonts w:ascii="Century Gothic" w:hAnsi="Century Gothic"/>
          <w:noProof/>
        </w:rPr>
        <w:t>P</w:t>
      </w:r>
      <w:r w:rsidRPr="002D3166">
        <w:rPr>
          <w:rFonts w:ascii="Century Gothic" w:hAnsi="Century Gothic"/>
          <w:noProof/>
        </w:rPr>
        <w:t xml:space="preserve">retend </w:t>
      </w:r>
      <w:r w:rsidR="00C21D43">
        <w:rPr>
          <w:rFonts w:ascii="Century Gothic" w:hAnsi="Century Gothic"/>
          <w:noProof/>
        </w:rPr>
        <w:t xml:space="preserve">to throw a </w:t>
      </w:r>
      <w:r w:rsidRPr="002D3166">
        <w:rPr>
          <w:rFonts w:ascii="Century Gothic" w:hAnsi="Century Gothic"/>
          <w:noProof/>
        </w:rPr>
        <w:t>ball towards a hoop</w:t>
      </w:r>
      <w:r w:rsidR="00C21D43">
        <w:rPr>
          <w:rFonts w:ascii="Century Gothic" w:hAnsi="Century Gothic"/>
          <w:noProof/>
        </w:rPr>
        <w:t>).</w:t>
      </w:r>
    </w:p>
    <w:p w:rsidR="00CB4CA6" w:rsidRPr="002D3166" w:rsidRDefault="00CB4CA6" w:rsidP="00CB4CA6">
      <w:pPr>
        <w:pStyle w:val="ListParagraph"/>
        <w:numPr>
          <w:ilvl w:val="0"/>
          <w:numId w:val="1"/>
        </w:numPr>
        <w:rPr>
          <w:rFonts w:ascii="Century Gothic" w:hAnsi="Century Gothic"/>
          <w:noProof/>
        </w:rPr>
      </w:pPr>
      <w:r w:rsidRPr="002D3166">
        <w:rPr>
          <w:rFonts w:ascii="Century Gothic" w:hAnsi="Century Gothic"/>
          <w:noProof/>
        </w:rPr>
        <w:t>Check for understanding, then ask the person to your right to begin. Model by repeating his name and mimicing his motion.</w:t>
      </w:r>
    </w:p>
    <w:p w:rsidR="00CB4CA6" w:rsidRPr="002D3166" w:rsidRDefault="00CB4CA6" w:rsidP="00CB4CA6">
      <w:pPr>
        <w:pStyle w:val="ListParagraph"/>
        <w:numPr>
          <w:ilvl w:val="0"/>
          <w:numId w:val="1"/>
        </w:numPr>
        <w:rPr>
          <w:rFonts w:ascii="Century Gothic" w:hAnsi="Century Gothic"/>
          <w:noProof/>
        </w:rPr>
      </w:pPr>
      <w:r w:rsidRPr="002D3166">
        <w:rPr>
          <w:rFonts w:ascii="Century Gothic" w:hAnsi="Century Gothic"/>
          <w:noProof/>
        </w:rPr>
        <w:t xml:space="preserve">If someone can't remember a name or motion, invite her to ask a colleague for help and thank that person for their help. </w:t>
      </w:r>
    </w:p>
    <w:p w:rsidR="00CB4CA6" w:rsidRPr="002D3166" w:rsidRDefault="00CB4CA6" w:rsidP="00CB4CA6">
      <w:pPr>
        <w:pStyle w:val="ListParagraph"/>
        <w:numPr>
          <w:ilvl w:val="0"/>
          <w:numId w:val="1"/>
        </w:numPr>
        <w:rPr>
          <w:rFonts w:ascii="Century Gothic" w:hAnsi="Century Gothic"/>
          <w:noProof/>
        </w:rPr>
      </w:pPr>
      <w:r w:rsidRPr="002D3166">
        <w:rPr>
          <w:rFonts w:ascii="Century Gothic" w:hAnsi="Century Gothic"/>
          <w:noProof/>
        </w:rPr>
        <w:t>Debrief by asking, “</w:t>
      </w:r>
      <w:r w:rsidR="00221EED">
        <w:rPr>
          <w:rFonts w:ascii="Century Gothic" w:hAnsi="Century Gothic"/>
          <w:noProof/>
        </w:rPr>
        <w:t>W</w:t>
      </w:r>
      <w:r w:rsidR="00221EED" w:rsidRPr="002D3166">
        <w:rPr>
          <w:rFonts w:ascii="Century Gothic" w:hAnsi="Century Gothic"/>
          <w:noProof/>
        </w:rPr>
        <w:t>hy it is impor</w:t>
      </w:r>
      <w:r w:rsidR="00221EED">
        <w:rPr>
          <w:rFonts w:ascii="Century Gothic" w:hAnsi="Century Gothic"/>
          <w:noProof/>
        </w:rPr>
        <w:t xml:space="preserve">tant to know each other’s names? </w:t>
      </w:r>
      <w:r w:rsidRPr="002D3166">
        <w:rPr>
          <w:rFonts w:ascii="Century Gothic" w:hAnsi="Century Gothic"/>
          <w:noProof/>
        </w:rPr>
        <w:t xml:space="preserve">What was it like to participate?  Were there any surprises? What's something you had in common with someone? What is something </w:t>
      </w:r>
      <w:r w:rsidR="00C21D43">
        <w:rPr>
          <w:rFonts w:ascii="Century Gothic" w:hAnsi="Century Gothic"/>
          <w:noProof/>
        </w:rPr>
        <w:t xml:space="preserve">several people in </w:t>
      </w:r>
      <w:r w:rsidRPr="002D3166">
        <w:rPr>
          <w:rFonts w:ascii="Century Gothic" w:hAnsi="Century Gothic"/>
          <w:noProof/>
        </w:rPr>
        <w:t>the group had in common?”</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Modifications and Variations:</w:t>
      </w:r>
    </w:p>
    <w:p w:rsidR="004F5D50" w:rsidRPr="002D3166" w:rsidRDefault="00CB4CA6" w:rsidP="00CB4CA6">
      <w:pPr>
        <w:rPr>
          <w:rFonts w:ascii="Century Gothic" w:hAnsi="Century Gothic"/>
          <w:noProof/>
        </w:rPr>
      </w:pPr>
      <w:r w:rsidRPr="002D3166">
        <w:rPr>
          <w:rFonts w:ascii="Century Gothic" w:hAnsi="Century Gothic"/>
          <w:noProof/>
        </w:rPr>
        <w:t>If making a gesture is challenging, a person can say the activity instead.</w:t>
      </w:r>
    </w:p>
    <w:p w:rsidR="004E1B11" w:rsidRPr="002D3166" w:rsidRDefault="004E1B11" w:rsidP="00CB4CA6">
      <w:pPr>
        <w:rPr>
          <w:rFonts w:ascii="Century Gothic" w:hAnsi="Century Gothic"/>
        </w:rPr>
      </w:pPr>
    </w:p>
    <w:p w:rsidR="004E1B11" w:rsidRPr="002D3166" w:rsidRDefault="004E1B11" w:rsidP="00CB4CA6">
      <w:pPr>
        <w:rPr>
          <w:rFonts w:ascii="Century Gothic" w:hAnsi="Century Gothic"/>
          <w:i/>
          <w:noProof/>
        </w:rPr>
      </w:pPr>
    </w:p>
    <w:p w:rsidR="00CB4CA6" w:rsidRPr="002D3166" w:rsidRDefault="00CC34C6" w:rsidP="00CB4CA6">
      <w:pPr>
        <w:rPr>
          <w:rFonts w:ascii="Century Gothic" w:hAnsi="Century Gothic"/>
          <w:i/>
        </w:rPr>
      </w:pPr>
      <w:r w:rsidRPr="00CC34C6">
        <w:rPr>
          <w:rFonts w:ascii="Century Gothic" w:hAnsi="Century Gothic"/>
          <w:i/>
          <w:noProof/>
        </w:rPr>
        <w:drawing>
          <wp:anchor distT="0" distB="0" distL="114300" distR="114300" simplePos="0" relativeHeight="251692032" behindDoc="0" locked="0" layoutInCell="1" allowOverlap="1">
            <wp:simplePos x="0" y="0"/>
            <wp:positionH relativeFrom="column">
              <wp:posOffset>4343400</wp:posOffset>
            </wp:positionH>
            <wp:positionV relativeFrom="paragraph">
              <wp:posOffset>-228600</wp:posOffset>
            </wp:positionV>
            <wp:extent cx="1460500" cy="889000"/>
            <wp:effectExtent l="25400" t="0" r="0" b="0"/>
            <wp:wrapNone/>
            <wp:docPr id="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460500" cy="889000"/>
                    </a:xfrm>
                    <a:prstGeom prst="rect">
                      <a:avLst/>
                    </a:prstGeom>
                    <a:noFill/>
                    <a:ln w="9525">
                      <a:noFill/>
                      <a:miter lim="800000"/>
                      <a:headEnd/>
                      <a:tailEnd/>
                    </a:ln>
                  </pic:spPr>
                </pic:pic>
              </a:graphicData>
            </a:graphic>
          </wp:anchor>
        </w:drawing>
      </w:r>
      <w:r w:rsidR="00CB4CA6" w:rsidRPr="002D3166">
        <w:rPr>
          <w:rFonts w:ascii="Century Gothic" w:hAnsi="Century Gothic"/>
          <w:i/>
          <w:noProof/>
        </w:rPr>
        <w:t xml:space="preserve">Welcoming Ritual </w:t>
      </w:r>
      <w:r w:rsidR="00AD79D3">
        <w:rPr>
          <w:rFonts w:ascii="Century Gothic" w:hAnsi="Century Gothic"/>
          <w:i/>
          <w:noProof/>
        </w:rPr>
        <w:t xml:space="preserve">and Ritual - </w:t>
      </w:r>
      <w:r w:rsidR="00CB4CA6" w:rsidRPr="002D3166">
        <w:rPr>
          <w:rFonts w:ascii="Century Gothic" w:hAnsi="Century Gothic"/>
          <w:i/>
          <w:noProof/>
        </w:rPr>
        <w:t>Optimistic Closure</w:t>
      </w:r>
    </w:p>
    <w:p w:rsidR="00CB4CA6" w:rsidRPr="002D3166" w:rsidRDefault="00CB4CA6" w:rsidP="00CB4CA6">
      <w:pPr>
        <w:rPr>
          <w:rFonts w:ascii="Century Gothic" w:hAnsi="Century Gothic"/>
          <w:sz w:val="36"/>
        </w:rPr>
      </w:pPr>
    </w:p>
    <w:p w:rsidR="00CB4CA6" w:rsidRPr="002D3166" w:rsidRDefault="00CB4CA6" w:rsidP="00CB4CA6">
      <w:pPr>
        <w:rPr>
          <w:rFonts w:ascii="Century Gothic" w:hAnsi="Century Gothic"/>
          <w:b/>
          <w:sz w:val="36"/>
          <w:u w:val="single"/>
        </w:rPr>
      </w:pPr>
      <w:r w:rsidRPr="002D3166">
        <w:rPr>
          <w:rFonts w:ascii="Century Gothic" w:hAnsi="Century Gothic"/>
          <w:b/>
          <w:noProof/>
          <w:sz w:val="36"/>
          <w:u w:val="single"/>
        </w:rPr>
        <w:t>Synectics</w:t>
      </w:r>
    </w:p>
    <w:p w:rsidR="00CB4CA6" w:rsidRPr="002D3166" w:rsidRDefault="00CB4CA6" w:rsidP="00CB4CA6">
      <w:pPr>
        <w:rPr>
          <w:rFonts w:ascii="Century Gothic" w:hAnsi="Century Gothic"/>
          <w:i/>
          <w:sz w:val="20"/>
        </w:rPr>
      </w:pPr>
      <w:r w:rsidRPr="002D3166">
        <w:rPr>
          <w:rFonts w:ascii="Century Gothic" w:hAnsi="Century Gothic"/>
          <w:i/>
          <w:noProof/>
          <w:sz w:val="20"/>
        </w:rPr>
        <w:t>Adapted from "Groups at Work: Strategies and Structures for Professional Learning," Laura Lipton and Bruce Wellman</w:t>
      </w:r>
      <w:r w:rsidR="00A74333">
        <w:rPr>
          <w:rFonts w:ascii="Century Gothic" w:hAnsi="Century Gothic"/>
          <w:i/>
          <w:noProof/>
          <w:sz w:val="20"/>
        </w:rPr>
        <w:t>, based on the work of George M. Prince</w:t>
      </w:r>
      <w:r w:rsidRPr="002D3166">
        <w:rPr>
          <w:rFonts w:ascii="Century Gothic" w:hAnsi="Century Gothic"/>
          <w:i/>
          <w:noProof/>
          <w:sz w:val="20"/>
        </w:rPr>
        <w:t>.</w:t>
      </w:r>
    </w:p>
    <w:p w:rsidR="00CB4CA6" w:rsidRPr="002D3166" w:rsidRDefault="00D178DD" w:rsidP="00CB4CA6">
      <w:pPr>
        <w:rPr>
          <w:rFonts w:ascii="Century Gothic" w:hAnsi="Century Gothic"/>
          <w:sz w:val="36"/>
        </w:rPr>
      </w:pPr>
      <w:r>
        <w:rPr>
          <w:rFonts w:ascii="Century Gothic" w:hAnsi="Century Gothic"/>
          <w:noProof/>
          <w:sz w:val="36"/>
        </w:rPr>
        <w:drawing>
          <wp:anchor distT="0" distB="0" distL="114300" distR="114300" simplePos="0" relativeHeight="251754496" behindDoc="0" locked="0" layoutInCell="1" allowOverlap="1">
            <wp:simplePos x="0" y="0"/>
            <wp:positionH relativeFrom="column">
              <wp:posOffset>0</wp:posOffset>
            </wp:positionH>
            <wp:positionV relativeFrom="paragraph">
              <wp:posOffset>243205</wp:posOffset>
            </wp:positionV>
            <wp:extent cx="406400" cy="406400"/>
            <wp:effectExtent l="25400" t="0" r="0" b="0"/>
            <wp:wrapTight wrapText="bothSides">
              <wp:wrapPolygon edited="0">
                <wp:start x="-1350" y="0"/>
                <wp:lineTo x="-1350" y="20250"/>
                <wp:lineTo x="21600" y="20250"/>
                <wp:lineTo x="21600" y="0"/>
                <wp:lineTo x="-1350" y="0"/>
              </wp:wrapPolygon>
            </wp:wrapTight>
            <wp:docPr id="49" name="" descr="playbook ti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book timer.png"/>
                    <pic:cNvPicPr/>
                  </pic:nvPicPr>
                  <pic:blipFill>
                    <a:blip r:embed="rId6"/>
                    <a:stretch>
                      <a:fillRect/>
                    </a:stretch>
                  </pic:blipFill>
                  <pic:spPr>
                    <a:xfrm>
                      <a:off x="0" y="0"/>
                      <a:ext cx="406400" cy="406400"/>
                    </a:xfrm>
                    <a:prstGeom prst="rect">
                      <a:avLst/>
                    </a:prstGeom>
                  </pic:spPr>
                </pic:pic>
              </a:graphicData>
            </a:graphic>
          </wp:anchor>
        </w:drawing>
      </w:r>
    </w:p>
    <w:p w:rsidR="00CB4CA6" w:rsidRPr="002D3166" w:rsidRDefault="00CB4CA6" w:rsidP="00CB4CA6">
      <w:pPr>
        <w:rPr>
          <w:rFonts w:ascii="Century Gothic" w:hAnsi="Century Gothic"/>
        </w:rPr>
      </w:pPr>
      <w:r w:rsidRPr="002D3166">
        <w:rPr>
          <w:rFonts w:ascii="Century Gothic" w:hAnsi="Century Gothic"/>
          <w:b/>
          <w:sz w:val="28"/>
        </w:rPr>
        <w:t>Time Needed:</w:t>
      </w:r>
      <w:r w:rsidRPr="002D3166">
        <w:rPr>
          <w:rFonts w:ascii="Century Gothic" w:hAnsi="Century Gothic"/>
        </w:rPr>
        <w:t xml:space="preserve"> </w:t>
      </w:r>
      <w:r w:rsidR="00A74333">
        <w:rPr>
          <w:rFonts w:ascii="Century Gothic" w:hAnsi="Century Gothic"/>
          <w:noProof/>
        </w:rPr>
        <w:t>8</w:t>
      </w:r>
      <w:r w:rsidRPr="002D3166">
        <w:rPr>
          <w:rFonts w:ascii="Century Gothic" w:hAnsi="Century Gothic"/>
          <w:noProof/>
        </w:rPr>
        <w:t xml:space="preserve"> - </w:t>
      </w:r>
      <w:r w:rsidR="00A74333">
        <w:rPr>
          <w:rFonts w:ascii="Century Gothic" w:hAnsi="Century Gothic"/>
          <w:noProof/>
        </w:rPr>
        <w:t>10</w:t>
      </w:r>
      <w:r w:rsidRPr="002D3166">
        <w:rPr>
          <w:rFonts w:ascii="Century Gothic" w:hAnsi="Century Gothic"/>
          <w:noProof/>
        </w:rPr>
        <w:t xml:space="preserve"> minutes</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Overview:</w:t>
      </w:r>
    </w:p>
    <w:p w:rsidR="00CB4CA6" w:rsidRPr="002D3166" w:rsidRDefault="00CB4CA6" w:rsidP="00CB4CA6">
      <w:pPr>
        <w:rPr>
          <w:rFonts w:ascii="Century Gothic" w:hAnsi="Century Gothic"/>
          <w:i/>
        </w:rPr>
      </w:pPr>
      <w:r w:rsidRPr="002D3166">
        <w:rPr>
          <w:rFonts w:ascii="Century Gothic" w:hAnsi="Century Gothic"/>
          <w:i/>
          <w:noProof/>
        </w:rPr>
        <w:t xml:space="preserve">Participants take part in brainstorming and metaphorical thinking that allows for </w:t>
      </w:r>
      <w:r w:rsidR="00A74333">
        <w:rPr>
          <w:rFonts w:ascii="Century Gothic" w:hAnsi="Century Gothic"/>
          <w:i/>
          <w:noProof/>
        </w:rPr>
        <w:t xml:space="preserve">a </w:t>
      </w:r>
      <w:r w:rsidRPr="002D3166">
        <w:rPr>
          <w:rFonts w:ascii="Century Gothic" w:hAnsi="Century Gothic"/>
          <w:i/>
          <w:noProof/>
        </w:rPr>
        <w:t>high</w:t>
      </w:r>
      <w:r w:rsidR="00A74333">
        <w:rPr>
          <w:rFonts w:ascii="Century Gothic" w:hAnsi="Century Gothic"/>
          <w:i/>
          <w:noProof/>
        </w:rPr>
        <w:t xml:space="preserve"> level of</w:t>
      </w:r>
      <w:r w:rsidRPr="002D3166">
        <w:rPr>
          <w:rFonts w:ascii="Century Gothic" w:hAnsi="Century Gothic"/>
          <w:i/>
          <w:noProof/>
        </w:rPr>
        <w:t xml:space="preserve"> inclusion and </w:t>
      </w:r>
      <w:r w:rsidR="00A74333">
        <w:rPr>
          <w:rFonts w:ascii="Century Gothic" w:hAnsi="Century Gothic"/>
          <w:i/>
          <w:noProof/>
        </w:rPr>
        <w:t xml:space="preserve">encourages the </w:t>
      </w:r>
      <w:r w:rsidRPr="002D3166">
        <w:rPr>
          <w:rFonts w:ascii="Century Gothic" w:hAnsi="Century Gothic"/>
          <w:i/>
          <w:noProof/>
        </w:rPr>
        <w:t>acceptance of offbeat or novel ideas.</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When and why:</w:t>
      </w:r>
    </w:p>
    <w:p w:rsidR="00CB4CA6" w:rsidRPr="002D3166" w:rsidRDefault="00CB4CA6" w:rsidP="00CB4CA6">
      <w:pPr>
        <w:rPr>
          <w:rFonts w:ascii="Century Gothic" w:hAnsi="Century Gothic"/>
        </w:rPr>
      </w:pPr>
      <w:r w:rsidRPr="002D3166">
        <w:rPr>
          <w:rFonts w:ascii="Century Gothic" w:hAnsi="Century Gothic"/>
          <w:noProof/>
        </w:rPr>
        <w:t xml:space="preserve">This activity promotes creative and fluid thinking. It sparks conversation and establishes readiness for further exploration of the topic. </w:t>
      </w:r>
    </w:p>
    <w:p w:rsidR="00CB4CA6" w:rsidRPr="002D3166" w:rsidRDefault="00CB4CA6" w:rsidP="00CB4CA6">
      <w:pPr>
        <w:rPr>
          <w:rFonts w:ascii="Century Gothic" w:hAnsi="Century Gothic"/>
        </w:rPr>
      </w:pPr>
    </w:p>
    <w:p w:rsidR="00CB4CA6" w:rsidRPr="002D3166" w:rsidRDefault="00562624" w:rsidP="00CB4CA6">
      <w:pPr>
        <w:rPr>
          <w:rFonts w:ascii="Century Gothic" w:hAnsi="Century Gothic"/>
          <w:b/>
          <w:sz w:val="28"/>
        </w:rPr>
      </w:pPr>
      <w:r w:rsidRPr="00562624">
        <w:rPr>
          <w:rFonts w:ascii="Century Gothic" w:hAnsi="Century Gothic"/>
          <w:b/>
          <w:noProof/>
          <w:sz w:val="28"/>
        </w:rPr>
        <w:drawing>
          <wp:anchor distT="0" distB="0" distL="114300" distR="114300" simplePos="0" relativeHeight="251815936" behindDoc="0" locked="0" layoutInCell="1" allowOverlap="1">
            <wp:simplePos x="0" y="0"/>
            <wp:positionH relativeFrom="column">
              <wp:posOffset>0</wp:posOffset>
            </wp:positionH>
            <wp:positionV relativeFrom="paragraph">
              <wp:posOffset>36195</wp:posOffset>
            </wp:positionV>
            <wp:extent cx="368300" cy="368300"/>
            <wp:effectExtent l="25400" t="0" r="0" b="0"/>
            <wp:wrapTight wrapText="bothSides">
              <wp:wrapPolygon edited="0">
                <wp:start x="-1490" y="0"/>
                <wp:lineTo x="-1490" y="20855"/>
                <wp:lineTo x="20855" y="20855"/>
                <wp:lineTo x="20855" y="0"/>
                <wp:lineTo x="-1490" y="0"/>
              </wp:wrapPolygon>
            </wp:wrapTight>
            <wp:docPr id="79" name="" descr="magnifying 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7"/>
                    <a:stretch>
                      <a:fillRect/>
                    </a:stretch>
                  </pic:blipFill>
                  <pic:spPr>
                    <a:xfrm>
                      <a:off x="0" y="0"/>
                      <a:ext cx="368300" cy="368300"/>
                    </a:xfrm>
                    <a:prstGeom prst="rect">
                      <a:avLst/>
                    </a:prstGeom>
                  </pic:spPr>
                </pic:pic>
              </a:graphicData>
            </a:graphic>
          </wp:anchor>
        </w:drawing>
      </w:r>
      <w:r w:rsidR="00CB4CA6" w:rsidRPr="002D3166">
        <w:rPr>
          <w:rFonts w:ascii="Century Gothic" w:hAnsi="Century Gothic"/>
          <w:b/>
          <w:sz w:val="28"/>
        </w:rPr>
        <w:t>SEL Focus:</w:t>
      </w:r>
    </w:p>
    <w:p w:rsidR="00CB4CA6" w:rsidRPr="002D3166" w:rsidRDefault="00A74333" w:rsidP="00CB4CA6">
      <w:pPr>
        <w:rPr>
          <w:rFonts w:ascii="Century Gothic" w:hAnsi="Century Gothic"/>
          <w:noProof/>
        </w:rPr>
      </w:pPr>
      <w:r>
        <w:rPr>
          <w:rFonts w:ascii="Century Gothic" w:hAnsi="Century Gothic"/>
          <w:noProof/>
        </w:rPr>
        <w:t>Synectics</w:t>
      </w:r>
      <w:r w:rsidR="00CB4CA6" w:rsidRPr="002D3166">
        <w:rPr>
          <w:rFonts w:ascii="Century Gothic" w:hAnsi="Century Gothic"/>
          <w:noProof/>
        </w:rPr>
        <w:t xml:space="preserve"> allows the group to focus its energy on a topic or concept in a low-risk way in which all voices are included, particularly supporting the devopment of </w:t>
      </w:r>
      <w:r w:rsidR="00CB4CA6" w:rsidRPr="002D3166">
        <w:rPr>
          <w:rFonts w:ascii="Century Gothic" w:hAnsi="Century Gothic"/>
          <w:b/>
          <w:noProof/>
        </w:rPr>
        <w:t xml:space="preserve">Self-Awareness, Self-Management, </w:t>
      </w:r>
      <w:r w:rsidR="00CB4CA6" w:rsidRPr="002D3166">
        <w:rPr>
          <w:rFonts w:ascii="Century Gothic" w:hAnsi="Century Gothic"/>
          <w:noProof/>
        </w:rPr>
        <w:t>and</w:t>
      </w:r>
      <w:r w:rsidR="00CB4CA6" w:rsidRPr="002D3166">
        <w:rPr>
          <w:rFonts w:ascii="Century Gothic" w:hAnsi="Century Gothic"/>
          <w:b/>
          <w:noProof/>
        </w:rPr>
        <w:t xml:space="preserve"> Social Awareness</w:t>
      </w:r>
      <w:r w:rsidR="00CB4CA6" w:rsidRPr="002D3166">
        <w:rPr>
          <w:rFonts w:ascii="Century Gothic" w:hAnsi="Century Gothic"/>
          <w:noProof/>
        </w:rPr>
        <w:t xml:space="preserve"> skills.</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Steps:</w:t>
      </w:r>
    </w:p>
    <w:p w:rsidR="00CB4CA6" w:rsidRPr="002D3166" w:rsidRDefault="00CB4CA6" w:rsidP="00CB4CA6">
      <w:pPr>
        <w:pStyle w:val="ListParagraph"/>
        <w:numPr>
          <w:ilvl w:val="0"/>
          <w:numId w:val="2"/>
        </w:numPr>
        <w:rPr>
          <w:rFonts w:ascii="Century Gothic" w:hAnsi="Century Gothic"/>
          <w:noProof/>
        </w:rPr>
      </w:pPr>
      <w:r w:rsidRPr="002D3166">
        <w:rPr>
          <w:rFonts w:ascii="Century Gothic" w:hAnsi="Century Gothic"/>
          <w:noProof/>
        </w:rPr>
        <w:t xml:space="preserve">Project an image on a screen, or supply a picture card on each table. </w:t>
      </w:r>
    </w:p>
    <w:p w:rsidR="00CB4CA6" w:rsidRPr="002D3166" w:rsidRDefault="00CB4CA6" w:rsidP="00CB4CA6">
      <w:pPr>
        <w:pStyle w:val="ListParagraph"/>
        <w:numPr>
          <w:ilvl w:val="0"/>
          <w:numId w:val="2"/>
        </w:numPr>
        <w:rPr>
          <w:rFonts w:ascii="Century Gothic" w:hAnsi="Century Gothic"/>
          <w:noProof/>
        </w:rPr>
      </w:pPr>
      <w:r w:rsidRPr="002D3166">
        <w:rPr>
          <w:rFonts w:ascii="Century Gothic" w:hAnsi="Century Gothic"/>
          <w:noProof/>
        </w:rPr>
        <w:t>Explain that the task is to complete the sentence stem: "This [topic] is like this [image] because..." Participants generate and record as many comparisons between the image displayed and the topic presented as possible in 1-2 minutes.  They can do this either individually, or in small groups.</w:t>
      </w:r>
    </w:p>
    <w:p w:rsidR="00CB4CA6" w:rsidRPr="002D3166" w:rsidRDefault="00CB4CA6" w:rsidP="00CB4CA6">
      <w:pPr>
        <w:pStyle w:val="ListParagraph"/>
        <w:numPr>
          <w:ilvl w:val="0"/>
          <w:numId w:val="2"/>
        </w:numPr>
        <w:rPr>
          <w:rFonts w:ascii="Century Gothic" w:hAnsi="Century Gothic"/>
          <w:noProof/>
        </w:rPr>
      </w:pPr>
      <w:r w:rsidRPr="002D3166">
        <w:rPr>
          <w:rFonts w:ascii="Century Gothic" w:hAnsi="Century Gothic"/>
          <w:noProof/>
        </w:rPr>
        <w:t xml:space="preserve">If done individually, participants review their brainstorm list and choose one to share and discuss with a partner. Then invite two or three participants to share their completed sentence stems with the whole group. </w:t>
      </w:r>
    </w:p>
    <w:p w:rsidR="00CB4CA6" w:rsidRPr="002D3166" w:rsidRDefault="00CB4CA6" w:rsidP="00CB4CA6">
      <w:pPr>
        <w:pStyle w:val="ListParagraph"/>
        <w:numPr>
          <w:ilvl w:val="0"/>
          <w:numId w:val="2"/>
        </w:numPr>
        <w:rPr>
          <w:rFonts w:ascii="Century Gothic" w:hAnsi="Century Gothic"/>
          <w:noProof/>
        </w:rPr>
      </w:pPr>
      <w:r w:rsidRPr="002D3166">
        <w:rPr>
          <w:rFonts w:ascii="Century Gothic" w:hAnsi="Century Gothic"/>
          <w:noProof/>
        </w:rPr>
        <w:t>If done as a group, after brainstorming, invite each group to work together to choose one comparison to share out loud to the whole group.</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Modifications and Variations:</w:t>
      </w:r>
    </w:p>
    <w:p w:rsidR="00CB4CA6" w:rsidRPr="002D3166" w:rsidRDefault="00CB4CA6" w:rsidP="00CB4CA6">
      <w:pPr>
        <w:rPr>
          <w:rFonts w:ascii="Century Gothic" w:hAnsi="Century Gothic"/>
          <w:noProof/>
        </w:rPr>
      </w:pPr>
      <w:r w:rsidRPr="002D3166">
        <w:rPr>
          <w:rFonts w:ascii="Century Gothic" w:hAnsi="Century Gothic"/>
          <w:noProof/>
        </w:rPr>
        <w:t>In addition to making comparison, individuals/groups can also generate contrasts: "This [topic] is NOT like this [image] because..."</w:t>
      </w:r>
    </w:p>
    <w:p w:rsidR="00CB4CA6" w:rsidRPr="002D3166" w:rsidRDefault="00CB4CA6" w:rsidP="00CB4CA6">
      <w:pPr>
        <w:rPr>
          <w:rFonts w:ascii="Century Gothic" w:hAnsi="Century Gothic"/>
        </w:rPr>
      </w:pPr>
    </w:p>
    <w:p w:rsidR="004E1B11" w:rsidRPr="002D3166" w:rsidRDefault="004E1B11" w:rsidP="00CB4CA6">
      <w:pPr>
        <w:rPr>
          <w:rFonts w:ascii="Century Gothic" w:hAnsi="Century Gothic"/>
          <w:i/>
          <w:noProof/>
        </w:rPr>
      </w:pPr>
    </w:p>
    <w:p w:rsidR="004F5D50" w:rsidRPr="002D3166" w:rsidRDefault="004F5D50" w:rsidP="00CB4CA6">
      <w:pPr>
        <w:rPr>
          <w:rFonts w:ascii="Century Gothic" w:hAnsi="Century Gothic"/>
          <w:i/>
          <w:noProof/>
        </w:rPr>
      </w:pPr>
    </w:p>
    <w:p w:rsidR="004E1B11" w:rsidRPr="002D3166" w:rsidRDefault="00CC34C6" w:rsidP="00CB4CA6">
      <w:pPr>
        <w:rPr>
          <w:rFonts w:ascii="Century Gothic" w:hAnsi="Century Gothic"/>
          <w:i/>
          <w:noProof/>
        </w:rPr>
      </w:pPr>
      <w:r w:rsidRPr="00CC34C6">
        <w:rPr>
          <w:rFonts w:ascii="Century Gothic" w:hAnsi="Century Gothic"/>
          <w:i/>
          <w:noProof/>
        </w:rPr>
        <w:drawing>
          <wp:anchor distT="0" distB="0" distL="114300" distR="114300" simplePos="0" relativeHeight="251694080" behindDoc="0" locked="0" layoutInCell="1" allowOverlap="1">
            <wp:simplePos x="0" y="0"/>
            <wp:positionH relativeFrom="column">
              <wp:posOffset>4495800</wp:posOffset>
            </wp:positionH>
            <wp:positionV relativeFrom="paragraph">
              <wp:posOffset>-69850</wp:posOffset>
            </wp:positionV>
            <wp:extent cx="1460500" cy="889000"/>
            <wp:effectExtent l="25400" t="0" r="0" b="0"/>
            <wp:wrapNone/>
            <wp:docPr id="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460500" cy="889000"/>
                    </a:xfrm>
                    <a:prstGeom prst="rect">
                      <a:avLst/>
                    </a:prstGeom>
                    <a:noFill/>
                    <a:ln w="9525">
                      <a:noFill/>
                      <a:miter lim="800000"/>
                      <a:headEnd/>
                      <a:tailEnd/>
                    </a:ln>
                  </pic:spPr>
                </pic:pic>
              </a:graphicData>
            </a:graphic>
          </wp:anchor>
        </w:drawing>
      </w:r>
    </w:p>
    <w:p w:rsidR="00CB4CA6" w:rsidRPr="002D3166" w:rsidRDefault="00CB4CA6" w:rsidP="00CB4CA6">
      <w:pPr>
        <w:rPr>
          <w:rFonts w:ascii="Century Gothic" w:hAnsi="Century Gothic"/>
          <w:i/>
        </w:rPr>
      </w:pPr>
      <w:r w:rsidRPr="002D3166">
        <w:rPr>
          <w:rFonts w:ascii="Century Gothic" w:hAnsi="Century Gothic"/>
          <w:i/>
          <w:noProof/>
        </w:rPr>
        <w:t xml:space="preserve">Welcoming </w:t>
      </w:r>
      <w:r w:rsidR="00AD79D3">
        <w:rPr>
          <w:rFonts w:ascii="Century Gothic" w:hAnsi="Century Gothic"/>
          <w:i/>
          <w:noProof/>
        </w:rPr>
        <w:t xml:space="preserve">Routine and </w:t>
      </w:r>
      <w:r w:rsidRPr="002D3166">
        <w:rPr>
          <w:rFonts w:ascii="Century Gothic" w:hAnsi="Century Gothic"/>
          <w:i/>
          <w:noProof/>
        </w:rPr>
        <w:t>Ritual</w:t>
      </w:r>
    </w:p>
    <w:p w:rsidR="00CB4CA6" w:rsidRPr="002D3166" w:rsidRDefault="00CB4CA6" w:rsidP="00CB4CA6">
      <w:pPr>
        <w:rPr>
          <w:rFonts w:ascii="Century Gothic" w:hAnsi="Century Gothic"/>
          <w:sz w:val="36"/>
        </w:rPr>
      </w:pPr>
    </w:p>
    <w:p w:rsidR="00CB4CA6" w:rsidRPr="002D3166" w:rsidRDefault="00CB4CA6" w:rsidP="00CB4CA6">
      <w:pPr>
        <w:rPr>
          <w:rFonts w:ascii="Century Gothic" w:hAnsi="Century Gothic"/>
          <w:b/>
          <w:sz w:val="36"/>
          <w:u w:val="single"/>
        </w:rPr>
      </w:pPr>
      <w:r w:rsidRPr="002D3166">
        <w:rPr>
          <w:rFonts w:ascii="Century Gothic" w:hAnsi="Century Gothic"/>
          <w:b/>
          <w:noProof/>
          <w:sz w:val="36"/>
          <w:u w:val="single"/>
        </w:rPr>
        <w:t>What's New?</w:t>
      </w:r>
    </w:p>
    <w:p w:rsidR="00CB4CA6" w:rsidRPr="002D3166" w:rsidRDefault="0030787A" w:rsidP="00CB4CA6">
      <w:pPr>
        <w:rPr>
          <w:rFonts w:ascii="Century Gothic" w:hAnsi="Century Gothic"/>
          <w:sz w:val="36"/>
        </w:rPr>
      </w:pPr>
      <w:r>
        <w:rPr>
          <w:rFonts w:ascii="Century Gothic" w:hAnsi="Century Gothic"/>
          <w:noProof/>
          <w:sz w:val="36"/>
        </w:rPr>
        <w:drawing>
          <wp:anchor distT="0" distB="0" distL="114300" distR="114300" simplePos="0" relativeHeight="251756544" behindDoc="0" locked="0" layoutInCell="1" allowOverlap="1">
            <wp:simplePos x="0" y="0"/>
            <wp:positionH relativeFrom="column">
              <wp:posOffset>0</wp:posOffset>
            </wp:positionH>
            <wp:positionV relativeFrom="paragraph">
              <wp:posOffset>215265</wp:posOffset>
            </wp:positionV>
            <wp:extent cx="406400" cy="406400"/>
            <wp:effectExtent l="25400" t="0" r="0" b="0"/>
            <wp:wrapTight wrapText="bothSides">
              <wp:wrapPolygon edited="0">
                <wp:start x="-1350" y="0"/>
                <wp:lineTo x="-1350" y="20250"/>
                <wp:lineTo x="21600" y="20250"/>
                <wp:lineTo x="21600" y="0"/>
                <wp:lineTo x="-1350" y="0"/>
              </wp:wrapPolygon>
            </wp:wrapTight>
            <wp:docPr id="50" name="" descr="playbook ti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book timer.png"/>
                    <pic:cNvPicPr/>
                  </pic:nvPicPr>
                  <pic:blipFill>
                    <a:blip r:embed="rId6"/>
                    <a:stretch>
                      <a:fillRect/>
                    </a:stretch>
                  </pic:blipFill>
                  <pic:spPr>
                    <a:xfrm>
                      <a:off x="0" y="0"/>
                      <a:ext cx="406400" cy="406400"/>
                    </a:xfrm>
                    <a:prstGeom prst="rect">
                      <a:avLst/>
                    </a:prstGeom>
                  </pic:spPr>
                </pic:pic>
              </a:graphicData>
            </a:graphic>
          </wp:anchor>
        </w:drawing>
      </w:r>
    </w:p>
    <w:p w:rsidR="00CB4CA6" w:rsidRPr="002D3166" w:rsidRDefault="00CB4CA6" w:rsidP="00CB4CA6">
      <w:pPr>
        <w:rPr>
          <w:rFonts w:ascii="Century Gothic" w:hAnsi="Century Gothic"/>
        </w:rPr>
      </w:pPr>
      <w:r w:rsidRPr="002D3166">
        <w:rPr>
          <w:rFonts w:ascii="Century Gothic" w:hAnsi="Century Gothic"/>
          <w:b/>
          <w:sz w:val="28"/>
        </w:rPr>
        <w:t>Time Needed:</w:t>
      </w:r>
      <w:r w:rsidRPr="002D3166">
        <w:rPr>
          <w:rFonts w:ascii="Century Gothic" w:hAnsi="Century Gothic"/>
        </w:rPr>
        <w:t xml:space="preserve"> </w:t>
      </w:r>
      <w:r w:rsidRPr="002D3166">
        <w:rPr>
          <w:rFonts w:ascii="Century Gothic" w:hAnsi="Century Gothic"/>
          <w:noProof/>
        </w:rPr>
        <w:t>2 - 4 minutes</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Overview:</w:t>
      </w:r>
    </w:p>
    <w:p w:rsidR="00CB4CA6" w:rsidRPr="002D3166" w:rsidRDefault="00CB4CA6" w:rsidP="00CB4CA6">
      <w:pPr>
        <w:rPr>
          <w:rFonts w:ascii="Century Gothic" w:hAnsi="Century Gothic"/>
          <w:i/>
        </w:rPr>
      </w:pPr>
      <w:r w:rsidRPr="002D3166">
        <w:rPr>
          <w:rFonts w:ascii="Century Gothic" w:hAnsi="Century Gothic"/>
          <w:i/>
          <w:noProof/>
        </w:rPr>
        <w:t>This is a quick welcoming activity in which everyone's voice is heard.</w:t>
      </w:r>
      <w:r w:rsidR="007C294E">
        <w:rPr>
          <w:rFonts w:ascii="Century Gothic" w:hAnsi="Century Gothic"/>
          <w:i/>
          <w:noProof/>
        </w:rPr>
        <w:t xml:space="preserve">  It can be used repeatedly to continue building relationships, because there’s always something that’s new!</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When and why:</w:t>
      </w:r>
    </w:p>
    <w:p w:rsidR="00CB4CA6" w:rsidRPr="002D3166" w:rsidRDefault="00CB4CA6" w:rsidP="00CB4CA6">
      <w:pPr>
        <w:rPr>
          <w:rFonts w:ascii="Century Gothic" w:hAnsi="Century Gothic"/>
        </w:rPr>
      </w:pPr>
      <w:r w:rsidRPr="002D3166">
        <w:rPr>
          <w:rFonts w:ascii="Century Gothic" w:hAnsi="Century Gothic"/>
          <w:noProof/>
        </w:rPr>
        <w:t xml:space="preserve">This activity offers a simple way to transition a group into a learning space while honoring a diversity of experiences and voices. </w:t>
      </w:r>
      <w:r w:rsidR="007C294E">
        <w:rPr>
          <w:rFonts w:ascii="Century Gothic" w:hAnsi="Century Gothic"/>
          <w:noProof/>
        </w:rPr>
        <w:t xml:space="preserve"> It also promotes connectedness within the group, and is a good example of a “low vulnerability”activity since each person decides for themselves what level of personal experience they wish to share.</w:t>
      </w:r>
    </w:p>
    <w:p w:rsidR="00CB4CA6" w:rsidRPr="002D3166" w:rsidRDefault="00CB4CA6" w:rsidP="00CB4CA6">
      <w:pPr>
        <w:rPr>
          <w:rFonts w:ascii="Century Gothic" w:hAnsi="Century Gothic"/>
        </w:rPr>
      </w:pPr>
    </w:p>
    <w:p w:rsidR="00CB4CA6" w:rsidRPr="002D3166" w:rsidRDefault="00562624" w:rsidP="00CB4CA6">
      <w:pPr>
        <w:rPr>
          <w:rFonts w:ascii="Century Gothic" w:hAnsi="Century Gothic"/>
          <w:b/>
          <w:sz w:val="28"/>
        </w:rPr>
      </w:pPr>
      <w:r>
        <w:rPr>
          <w:rFonts w:ascii="Century Gothic" w:hAnsi="Century Gothic"/>
          <w:b/>
          <w:noProof/>
          <w:sz w:val="28"/>
        </w:rPr>
        <w:drawing>
          <wp:anchor distT="0" distB="0" distL="114300" distR="114300" simplePos="0" relativeHeight="251817984" behindDoc="0" locked="0" layoutInCell="1" allowOverlap="1">
            <wp:simplePos x="0" y="0"/>
            <wp:positionH relativeFrom="column">
              <wp:posOffset>0</wp:posOffset>
            </wp:positionH>
            <wp:positionV relativeFrom="paragraph">
              <wp:posOffset>57785</wp:posOffset>
            </wp:positionV>
            <wp:extent cx="368300" cy="368300"/>
            <wp:effectExtent l="25400" t="0" r="0" b="0"/>
            <wp:wrapTight wrapText="bothSides">
              <wp:wrapPolygon edited="0">
                <wp:start x="-1490" y="0"/>
                <wp:lineTo x="-1490" y="20855"/>
                <wp:lineTo x="20855" y="20855"/>
                <wp:lineTo x="20855" y="0"/>
                <wp:lineTo x="-1490" y="0"/>
              </wp:wrapPolygon>
            </wp:wrapTight>
            <wp:docPr id="80" name="" descr="magnifying 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7"/>
                    <a:stretch>
                      <a:fillRect/>
                    </a:stretch>
                  </pic:blipFill>
                  <pic:spPr>
                    <a:xfrm>
                      <a:off x="0" y="0"/>
                      <a:ext cx="368300" cy="368300"/>
                    </a:xfrm>
                    <a:prstGeom prst="rect">
                      <a:avLst/>
                    </a:prstGeom>
                  </pic:spPr>
                </pic:pic>
              </a:graphicData>
            </a:graphic>
          </wp:anchor>
        </w:drawing>
      </w:r>
      <w:r w:rsidR="00CB4CA6" w:rsidRPr="002D3166">
        <w:rPr>
          <w:rFonts w:ascii="Century Gothic" w:hAnsi="Century Gothic"/>
          <w:b/>
          <w:sz w:val="28"/>
        </w:rPr>
        <w:t>SEL Focus:</w:t>
      </w:r>
    </w:p>
    <w:p w:rsidR="00CB4CA6" w:rsidRPr="002D3166" w:rsidRDefault="00CB4CA6" w:rsidP="00CB4CA6">
      <w:pPr>
        <w:rPr>
          <w:rFonts w:ascii="Century Gothic" w:hAnsi="Century Gothic"/>
        </w:rPr>
      </w:pPr>
      <w:r w:rsidRPr="002D3166">
        <w:rPr>
          <w:rFonts w:ascii="Century Gothic" w:hAnsi="Century Gothic"/>
          <w:noProof/>
        </w:rPr>
        <w:t xml:space="preserve">This activity builds </w:t>
      </w:r>
      <w:r w:rsidRPr="002D3166">
        <w:rPr>
          <w:rFonts w:ascii="Century Gothic" w:hAnsi="Century Gothic"/>
          <w:b/>
          <w:noProof/>
        </w:rPr>
        <w:t>Self-Awareness</w:t>
      </w:r>
      <w:r w:rsidRPr="002D3166">
        <w:rPr>
          <w:rFonts w:ascii="Century Gothic" w:hAnsi="Century Gothic"/>
          <w:noProof/>
        </w:rPr>
        <w:t xml:space="preserve"> by encouraging participants to reflect, while simultaneously addressing </w:t>
      </w:r>
      <w:r w:rsidRPr="002D3166">
        <w:rPr>
          <w:rFonts w:ascii="Century Gothic" w:hAnsi="Century Gothic"/>
          <w:b/>
          <w:noProof/>
        </w:rPr>
        <w:t>Relationship Skills</w:t>
      </w:r>
      <w:r w:rsidRPr="002D3166">
        <w:rPr>
          <w:rFonts w:ascii="Century Gothic" w:hAnsi="Century Gothic"/>
          <w:noProof/>
        </w:rPr>
        <w:t xml:space="preserve"> as participants speak and listen to each other</w:t>
      </w:r>
      <w:r w:rsidR="008E146B">
        <w:rPr>
          <w:rFonts w:ascii="Century Gothic" w:hAnsi="Century Gothic"/>
          <w:noProof/>
        </w:rPr>
        <w:t>, respectfully sharing and receiving information</w:t>
      </w:r>
      <w:r w:rsidRPr="002D3166">
        <w:rPr>
          <w:rFonts w:ascii="Century Gothic" w:hAnsi="Century Gothic"/>
          <w:noProof/>
        </w:rPr>
        <w:t>.</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Steps:</w:t>
      </w:r>
    </w:p>
    <w:p w:rsidR="00CB4CA6" w:rsidRPr="002D3166" w:rsidRDefault="00CB4CA6" w:rsidP="00CB4CA6">
      <w:pPr>
        <w:pStyle w:val="ListParagraph"/>
        <w:numPr>
          <w:ilvl w:val="0"/>
          <w:numId w:val="3"/>
        </w:numPr>
        <w:rPr>
          <w:rFonts w:ascii="Century Gothic" w:hAnsi="Century Gothic"/>
          <w:noProof/>
        </w:rPr>
      </w:pPr>
      <w:r w:rsidRPr="002D3166">
        <w:rPr>
          <w:rFonts w:ascii="Century Gothic" w:hAnsi="Century Gothic"/>
          <w:noProof/>
        </w:rPr>
        <w:t>Ask participants to find a partner (in any way that is appropriate).</w:t>
      </w:r>
    </w:p>
    <w:p w:rsidR="00CB4CA6" w:rsidRPr="002D3166" w:rsidRDefault="00CB4CA6" w:rsidP="00CB4CA6">
      <w:pPr>
        <w:pStyle w:val="ListParagraph"/>
        <w:numPr>
          <w:ilvl w:val="0"/>
          <w:numId w:val="3"/>
        </w:numPr>
        <w:rPr>
          <w:rFonts w:ascii="Century Gothic" w:hAnsi="Century Gothic"/>
          <w:noProof/>
        </w:rPr>
      </w:pPr>
      <w:r w:rsidRPr="002D3166">
        <w:rPr>
          <w:rFonts w:ascii="Century Gothic" w:hAnsi="Century Gothic"/>
          <w:noProof/>
        </w:rPr>
        <w:t xml:space="preserve">Say, "Think of something that is new </w:t>
      </w:r>
      <w:r w:rsidR="008E146B">
        <w:rPr>
          <w:rFonts w:ascii="Century Gothic" w:hAnsi="Century Gothic"/>
          <w:noProof/>
        </w:rPr>
        <w:t xml:space="preserve">with you </w:t>
      </w:r>
      <w:r w:rsidRPr="002D3166">
        <w:rPr>
          <w:rFonts w:ascii="Century Gothic" w:hAnsi="Century Gothic"/>
          <w:noProof/>
        </w:rPr>
        <w:t xml:space="preserve">that you want to share with your partner."  Then give participants a moment to think of their News. </w:t>
      </w:r>
    </w:p>
    <w:p w:rsidR="00CB4CA6" w:rsidRPr="002D3166" w:rsidRDefault="00CB4CA6" w:rsidP="00CB4CA6">
      <w:pPr>
        <w:pStyle w:val="ListParagraph"/>
        <w:numPr>
          <w:ilvl w:val="0"/>
          <w:numId w:val="3"/>
        </w:numPr>
        <w:rPr>
          <w:rFonts w:ascii="Century Gothic" w:hAnsi="Century Gothic"/>
          <w:noProof/>
        </w:rPr>
      </w:pPr>
      <w:r w:rsidRPr="002D3166">
        <w:rPr>
          <w:rFonts w:ascii="Century Gothic" w:hAnsi="Century Gothic"/>
          <w:noProof/>
        </w:rPr>
        <w:t xml:space="preserve">Explain that each person will share their News while their partner </w:t>
      </w:r>
      <w:r w:rsidR="008E146B">
        <w:rPr>
          <w:rFonts w:ascii="Century Gothic" w:hAnsi="Century Gothic"/>
          <w:noProof/>
        </w:rPr>
        <w:t xml:space="preserve">fully </w:t>
      </w:r>
      <w:r w:rsidRPr="002D3166">
        <w:rPr>
          <w:rFonts w:ascii="Century Gothic" w:hAnsi="Century Gothic"/>
          <w:noProof/>
        </w:rPr>
        <w:t>listens silently</w:t>
      </w:r>
      <w:r w:rsidR="008E146B">
        <w:rPr>
          <w:rFonts w:ascii="Century Gothic" w:hAnsi="Century Gothic"/>
          <w:noProof/>
        </w:rPr>
        <w:t>,</w:t>
      </w:r>
      <w:r w:rsidRPr="002D3166">
        <w:rPr>
          <w:rFonts w:ascii="Century Gothic" w:hAnsi="Century Gothic"/>
          <w:noProof/>
        </w:rPr>
        <w:t xml:space="preserve"> without comment or question</w:t>
      </w:r>
      <w:r w:rsidR="008E146B">
        <w:rPr>
          <w:rFonts w:ascii="Century Gothic" w:hAnsi="Century Gothic"/>
          <w:noProof/>
        </w:rPr>
        <w:t>s</w:t>
      </w:r>
      <w:r w:rsidRPr="002D3166">
        <w:rPr>
          <w:rFonts w:ascii="Century Gothic" w:hAnsi="Century Gothic"/>
          <w:noProof/>
        </w:rPr>
        <w:t xml:space="preserve">. </w:t>
      </w:r>
    </w:p>
    <w:p w:rsidR="00CB4CA6" w:rsidRPr="002D3166" w:rsidRDefault="00CB4CA6" w:rsidP="00CB4CA6">
      <w:pPr>
        <w:pStyle w:val="ListParagraph"/>
        <w:numPr>
          <w:ilvl w:val="0"/>
          <w:numId w:val="3"/>
        </w:numPr>
        <w:rPr>
          <w:rFonts w:ascii="Century Gothic" w:hAnsi="Century Gothic"/>
          <w:noProof/>
        </w:rPr>
      </w:pPr>
      <w:r w:rsidRPr="002D3166">
        <w:rPr>
          <w:rFonts w:ascii="Century Gothic" w:hAnsi="Century Gothic"/>
          <w:noProof/>
        </w:rPr>
        <w:t xml:space="preserve">Tell participants that you will be </w:t>
      </w:r>
      <w:r w:rsidR="008E146B">
        <w:rPr>
          <w:rFonts w:ascii="Century Gothic" w:hAnsi="Century Gothic"/>
          <w:noProof/>
        </w:rPr>
        <w:t>keeping time</w:t>
      </w:r>
      <w:r w:rsidRPr="002D3166">
        <w:rPr>
          <w:rFonts w:ascii="Century Gothic" w:hAnsi="Century Gothic"/>
          <w:noProof/>
        </w:rPr>
        <w:t xml:space="preserve"> and that you will let them know when it is time to switch roles. </w:t>
      </w:r>
    </w:p>
    <w:p w:rsidR="00CB4CA6" w:rsidRPr="002D3166" w:rsidRDefault="008E146B" w:rsidP="00CB4CA6">
      <w:pPr>
        <w:pStyle w:val="ListParagraph"/>
        <w:numPr>
          <w:ilvl w:val="0"/>
          <w:numId w:val="3"/>
        </w:numPr>
        <w:rPr>
          <w:rFonts w:ascii="Century Gothic" w:hAnsi="Century Gothic"/>
          <w:noProof/>
        </w:rPr>
      </w:pPr>
      <w:r>
        <w:rPr>
          <w:rFonts w:ascii="Century Gothic" w:hAnsi="Century Gothic"/>
          <w:noProof/>
        </w:rPr>
        <w:t>Give pairs a minut</w:t>
      </w:r>
      <w:r w:rsidR="00CB4CA6" w:rsidRPr="002D3166">
        <w:rPr>
          <w:rFonts w:ascii="Century Gothic" w:hAnsi="Century Gothic"/>
          <w:noProof/>
        </w:rPr>
        <w:t xml:space="preserve">e to decide who will go first, ask the starting partners to raise their hands to make sure everyone is ready, then give the green light to begin.  </w:t>
      </w:r>
    </w:p>
    <w:p w:rsidR="00CB4CA6" w:rsidRPr="002D3166" w:rsidRDefault="00CB4CA6" w:rsidP="00CB4CA6">
      <w:pPr>
        <w:pStyle w:val="ListParagraph"/>
        <w:numPr>
          <w:ilvl w:val="0"/>
          <w:numId w:val="3"/>
        </w:numPr>
        <w:rPr>
          <w:rFonts w:ascii="Century Gothic" w:hAnsi="Century Gothic"/>
          <w:noProof/>
        </w:rPr>
      </w:pPr>
      <w:r w:rsidRPr="002D3166">
        <w:rPr>
          <w:rFonts w:ascii="Century Gothic" w:hAnsi="Century Gothic"/>
          <w:noProof/>
        </w:rPr>
        <w:t xml:space="preserve">At the end of a minute or two, </w:t>
      </w:r>
      <w:r w:rsidR="008E146B">
        <w:rPr>
          <w:rFonts w:ascii="Century Gothic" w:hAnsi="Century Gothic"/>
          <w:noProof/>
        </w:rPr>
        <w:t xml:space="preserve">use your attention signal to bring the room to quiet and </w:t>
      </w:r>
      <w:r w:rsidRPr="002D3166">
        <w:rPr>
          <w:rFonts w:ascii="Century Gothic" w:hAnsi="Century Gothic"/>
          <w:noProof/>
        </w:rPr>
        <w:t>let participants know it is time to switch roles.</w:t>
      </w:r>
    </w:p>
    <w:p w:rsidR="00CB4CA6" w:rsidRPr="002D3166" w:rsidRDefault="00CB4CA6" w:rsidP="00CB4CA6">
      <w:pPr>
        <w:pStyle w:val="ListParagraph"/>
        <w:numPr>
          <w:ilvl w:val="0"/>
          <w:numId w:val="3"/>
        </w:numPr>
        <w:rPr>
          <w:rFonts w:ascii="Century Gothic" w:hAnsi="Century Gothic"/>
          <w:noProof/>
        </w:rPr>
      </w:pPr>
      <w:r w:rsidRPr="002D3166">
        <w:rPr>
          <w:rFonts w:ascii="Century Gothic" w:hAnsi="Century Gothic"/>
          <w:noProof/>
        </w:rPr>
        <w:t>After partners have shared, ask them to reflect with each other or with the whole group: “How was it to share and listen to one another?”</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Modifications and Variations:</w:t>
      </w:r>
    </w:p>
    <w:p w:rsidR="00CB4CA6" w:rsidRPr="008E146B" w:rsidRDefault="00CB4CA6" w:rsidP="008E146B">
      <w:pPr>
        <w:ind w:right="-360"/>
        <w:rPr>
          <w:rFonts w:ascii="Century Gothic" w:hAnsi="Century Gothic"/>
        </w:rPr>
      </w:pPr>
      <w:r w:rsidRPr="002D3166">
        <w:rPr>
          <w:rFonts w:ascii="Century Gothic" w:hAnsi="Century Gothic"/>
          <w:noProof/>
        </w:rPr>
        <w:t>Give participants more time</w:t>
      </w:r>
      <w:r w:rsidR="00541E54">
        <w:rPr>
          <w:rFonts w:ascii="Century Gothic" w:hAnsi="Century Gothic"/>
          <w:noProof/>
        </w:rPr>
        <w:t xml:space="preserve"> (3 - 5</w:t>
      </w:r>
      <w:r w:rsidRPr="002D3166">
        <w:rPr>
          <w:rFonts w:ascii="Century Gothic" w:hAnsi="Century Gothic"/>
          <w:noProof/>
        </w:rPr>
        <w:t xml:space="preserve"> minutes) to share and process their News.  </w:t>
      </w:r>
      <w:r w:rsidR="006D7016" w:rsidRPr="002D3166">
        <w:rPr>
          <w:rFonts w:ascii="Century Gothic" w:hAnsi="Century Gothic"/>
          <w:i/>
          <w:noProof/>
        </w:rPr>
        <w:br w:type="page"/>
      </w:r>
      <w:r w:rsidRPr="002D3166">
        <w:rPr>
          <w:rFonts w:ascii="Century Gothic" w:hAnsi="Century Gothic"/>
          <w:i/>
          <w:noProof/>
        </w:rPr>
        <w:t>Welcoming</w:t>
      </w:r>
      <w:r w:rsidR="00AD79D3">
        <w:rPr>
          <w:rFonts w:ascii="Century Gothic" w:hAnsi="Century Gothic"/>
          <w:i/>
          <w:noProof/>
        </w:rPr>
        <w:t xml:space="preserve"> Routine and</w:t>
      </w:r>
      <w:r w:rsidRPr="002D3166">
        <w:rPr>
          <w:rFonts w:ascii="Century Gothic" w:hAnsi="Century Gothic"/>
          <w:i/>
          <w:noProof/>
        </w:rPr>
        <w:t xml:space="preserve"> Ritual</w:t>
      </w:r>
    </w:p>
    <w:p w:rsidR="00CB4CA6" w:rsidRPr="002D3166" w:rsidRDefault="00CC34C6" w:rsidP="00CB4CA6">
      <w:pPr>
        <w:rPr>
          <w:rFonts w:ascii="Century Gothic" w:hAnsi="Century Gothic"/>
          <w:sz w:val="36"/>
        </w:rPr>
      </w:pPr>
      <w:r w:rsidRPr="00CC34C6">
        <w:rPr>
          <w:rFonts w:ascii="Century Gothic" w:hAnsi="Century Gothic"/>
          <w:noProof/>
          <w:sz w:val="36"/>
        </w:rPr>
        <w:drawing>
          <wp:anchor distT="0" distB="0" distL="114300" distR="114300" simplePos="0" relativeHeight="251696128" behindDoc="0" locked="0" layoutInCell="1" allowOverlap="1">
            <wp:simplePos x="0" y="0"/>
            <wp:positionH relativeFrom="column">
              <wp:posOffset>4343400</wp:posOffset>
            </wp:positionH>
            <wp:positionV relativeFrom="paragraph">
              <wp:posOffset>-186690</wp:posOffset>
            </wp:positionV>
            <wp:extent cx="1460500" cy="889000"/>
            <wp:effectExtent l="25400" t="0" r="0" b="0"/>
            <wp:wrapNone/>
            <wp:docPr id="1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460500" cy="889000"/>
                    </a:xfrm>
                    <a:prstGeom prst="rect">
                      <a:avLst/>
                    </a:prstGeom>
                    <a:noFill/>
                    <a:ln w="9525">
                      <a:noFill/>
                      <a:miter lim="800000"/>
                      <a:headEnd/>
                      <a:tailEnd/>
                    </a:ln>
                  </pic:spPr>
                </pic:pic>
              </a:graphicData>
            </a:graphic>
          </wp:anchor>
        </w:drawing>
      </w:r>
    </w:p>
    <w:p w:rsidR="00CB4CA6" w:rsidRPr="002D3166" w:rsidRDefault="00CB4CA6" w:rsidP="00CB4CA6">
      <w:pPr>
        <w:rPr>
          <w:rFonts w:ascii="Century Gothic" w:hAnsi="Century Gothic"/>
          <w:b/>
          <w:sz w:val="36"/>
          <w:u w:val="single"/>
        </w:rPr>
      </w:pPr>
      <w:r w:rsidRPr="002D3166">
        <w:rPr>
          <w:rFonts w:ascii="Century Gothic" w:hAnsi="Century Gothic"/>
          <w:b/>
          <w:noProof/>
          <w:sz w:val="36"/>
          <w:u w:val="single"/>
        </w:rPr>
        <w:t>Four Corners</w:t>
      </w:r>
    </w:p>
    <w:p w:rsidR="00CB4CA6" w:rsidRPr="002D3166" w:rsidRDefault="0030787A" w:rsidP="00CB4CA6">
      <w:pPr>
        <w:rPr>
          <w:rFonts w:ascii="Century Gothic" w:hAnsi="Century Gothic"/>
          <w:sz w:val="36"/>
        </w:rPr>
      </w:pPr>
      <w:r>
        <w:rPr>
          <w:rFonts w:ascii="Century Gothic" w:hAnsi="Century Gothic"/>
          <w:noProof/>
          <w:sz w:val="36"/>
        </w:rPr>
        <w:drawing>
          <wp:anchor distT="0" distB="0" distL="114300" distR="114300" simplePos="0" relativeHeight="251758592" behindDoc="0" locked="0" layoutInCell="1" allowOverlap="1">
            <wp:simplePos x="0" y="0"/>
            <wp:positionH relativeFrom="column">
              <wp:posOffset>0</wp:posOffset>
            </wp:positionH>
            <wp:positionV relativeFrom="paragraph">
              <wp:posOffset>173355</wp:posOffset>
            </wp:positionV>
            <wp:extent cx="406400" cy="406400"/>
            <wp:effectExtent l="25400" t="0" r="0" b="0"/>
            <wp:wrapTight wrapText="bothSides">
              <wp:wrapPolygon edited="0">
                <wp:start x="-1350" y="0"/>
                <wp:lineTo x="-1350" y="20250"/>
                <wp:lineTo x="21600" y="20250"/>
                <wp:lineTo x="21600" y="0"/>
                <wp:lineTo x="-1350" y="0"/>
              </wp:wrapPolygon>
            </wp:wrapTight>
            <wp:docPr id="51" name="" descr="playbook ti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book timer.png"/>
                    <pic:cNvPicPr/>
                  </pic:nvPicPr>
                  <pic:blipFill>
                    <a:blip r:embed="rId6"/>
                    <a:stretch>
                      <a:fillRect/>
                    </a:stretch>
                  </pic:blipFill>
                  <pic:spPr>
                    <a:xfrm>
                      <a:off x="0" y="0"/>
                      <a:ext cx="406400" cy="406400"/>
                    </a:xfrm>
                    <a:prstGeom prst="rect">
                      <a:avLst/>
                    </a:prstGeom>
                  </pic:spPr>
                </pic:pic>
              </a:graphicData>
            </a:graphic>
          </wp:anchor>
        </w:drawing>
      </w:r>
    </w:p>
    <w:p w:rsidR="00CB4CA6" w:rsidRPr="002D3166" w:rsidRDefault="00CB4CA6" w:rsidP="00CB4CA6">
      <w:pPr>
        <w:rPr>
          <w:rFonts w:ascii="Century Gothic" w:hAnsi="Century Gothic"/>
        </w:rPr>
      </w:pPr>
      <w:r w:rsidRPr="002D3166">
        <w:rPr>
          <w:rFonts w:ascii="Century Gothic" w:hAnsi="Century Gothic"/>
          <w:b/>
          <w:sz w:val="28"/>
        </w:rPr>
        <w:t>Time Needed:</w:t>
      </w:r>
      <w:r w:rsidRPr="002D3166">
        <w:rPr>
          <w:rFonts w:ascii="Century Gothic" w:hAnsi="Century Gothic"/>
        </w:rPr>
        <w:t xml:space="preserve"> </w:t>
      </w:r>
      <w:r w:rsidRPr="002D3166">
        <w:rPr>
          <w:rFonts w:ascii="Century Gothic" w:hAnsi="Century Gothic"/>
          <w:noProof/>
        </w:rPr>
        <w:t>5 - 15 minutes</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Overview:</w:t>
      </w:r>
    </w:p>
    <w:p w:rsidR="00CB4CA6" w:rsidRPr="002D3166" w:rsidRDefault="00CB4CA6" w:rsidP="00CB4CA6">
      <w:pPr>
        <w:rPr>
          <w:rFonts w:ascii="Century Gothic" w:hAnsi="Century Gothic"/>
          <w:i/>
        </w:rPr>
      </w:pPr>
      <w:r w:rsidRPr="002D3166">
        <w:rPr>
          <w:rFonts w:ascii="Century Gothic" w:hAnsi="Century Gothic"/>
          <w:i/>
          <w:noProof/>
        </w:rPr>
        <w:t>Participants reflect on a statement</w:t>
      </w:r>
      <w:r w:rsidR="00AD79D3">
        <w:rPr>
          <w:rFonts w:ascii="Century Gothic" w:hAnsi="Century Gothic"/>
          <w:i/>
          <w:noProof/>
        </w:rPr>
        <w:t>, image,</w:t>
      </w:r>
      <w:r w:rsidRPr="002D3166">
        <w:rPr>
          <w:rFonts w:ascii="Century Gothic" w:hAnsi="Century Gothic"/>
          <w:i/>
          <w:noProof/>
        </w:rPr>
        <w:t xml:space="preserve"> or prompt and move to a "corner" that matches their choice.  There they share their rationale with others in their corner before the</w:t>
      </w:r>
      <w:r w:rsidR="00AD79D3">
        <w:rPr>
          <w:rFonts w:ascii="Century Gothic" w:hAnsi="Century Gothic"/>
          <w:i/>
          <w:noProof/>
        </w:rPr>
        <w:t xml:space="preserve"> group reconvenes</w:t>
      </w:r>
      <w:r w:rsidRPr="002D3166">
        <w:rPr>
          <w:rFonts w:ascii="Century Gothic" w:hAnsi="Century Gothic"/>
          <w:i/>
          <w:noProof/>
        </w:rPr>
        <w:t>.</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When and why:</w:t>
      </w:r>
    </w:p>
    <w:p w:rsidR="00CB4CA6" w:rsidRPr="002D3166" w:rsidRDefault="00CB4CA6" w:rsidP="00CB4CA6">
      <w:pPr>
        <w:rPr>
          <w:rFonts w:ascii="Century Gothic" w:hAnsi="Century Gothic"/>
        </w:rPr>
      </w:pPr>
      <w:r w:rsidRPr="002D3166">
        <w:rPr>
          <w:rFonts w:ascii="Century Gothic" w:hAnsi="Century Gothic"/>
          <w:noProof/>
        </w:rPr>
        <w:t>This activity is helpful in promoting the importance of divergent perspectives, and the value of having all voices heard and seen.</w:t>
      </w:r>
      <w:r w:rsidR="00B709B1">
        <w:rPr>
          <w:rFonts w:ascii="Century Gothic" w:hAnsi="Century Gothic"/>
          <w:noProof/>
        </w:rPr>
        <w:t xml:space="preserve"> Participants have the opportunity to connect in alliance with others, while hearing a variety of reasons for being drawn to the common category. </w:t>
      </w:r>
      <w:r w:rsidR="00ED49A8">
        <w:rPr>
          <w:rFonts w:ascii="Century Gothic" w:hAnsi="Century Gothic"/>
          <w:noProof/>
        </w:rPr>
        <w:t>The activity</w:t>
      </w:r>
      <w:r w:rsidRPr="002D3166">
        <w:rPr>
          <w:rFonts w:ascii="Century Gothic" w:hAnsi="Century Gothic"/>
          <w:noProof/>
        </w:rPr>
        <w:t xml:space="preserve"> also incorporates movement and injects energy into the room. </w:t>
      </w:r>
    </w:p>
    <w:p w:rsidR="00CB4CA6" w:rsidRPr="002D3166" w:rsidRDefault="00CB4CA6" w:rsidP="00CB4CA6">
      <w:pPr>
        <w:rPr>
          <w:rFonts w:ascii="Century Gothic" w:hAnsi="Century Gothic"/>
        </w:rPr>
      </w:pPr>
    </w:p>
    <w:p w:rsidR="00CB4CA6" w:rsidRPr="002D3166" w:rsidRDefault="00DA4611" w:rsidP="00CB4CA6">
      <w:pPr>
        <w:rPr>
          <w:rFonts w:ascii="Century Gothic" w:hAnsi="Century Gothic"/>
          <w:b/>
          <w:sz w:val="28"/>
        </w:rPr>
      </w:pPr>
      <w:r>
        <w:rPr>
          <w:rFonts w:ascii="Century Gothic" w:hAnsi="Century Gothic"/>
          <w:b/>
          <w:noProof/>
          <w:sz w:val="28"/>
        </w:rPr>
        <w:drawing>
          <wp:anchor distT="0" distB="0" distL="114300" distR="114300" simplePos="0" relativeHeight="251820032" behindDoc="0" locked="0" layoutInCell="1" allowOverlap="1">
            <wp:simplePos x="0" y="0"/>
            <wp:positionH relativeFrom="column">
              <wp:posOffset>0</wp:posOffset>
            </wp:positionH>
            <wp:positionV relativeFrom="paragraph">
              <wp:posOffset>15875</wp:posOffset>
            </wp:positionV>
            <wp:extent cx="368300" cy="368300"/>
            <wp:effectExtent l="25400" t="0" r="0" b="0"/>
            <wp:wrapTight wrapText="bothSides">
              <wp:wrapPolygon edited="0">
                <wp:start x="-1490" y="0"/>
                <wp:lineTo x="-1490" y="20855"/>
                <wp:lineTo x="20855" y="20855"/>
                <wp:lineTo x="20855" y="0"/>
                <wp:lineTo x="-1490" y="0"/>
              </wp:wrapPolygon>
            </wp:wrapTight>
            <wp:docPr id="81" name="" descr="magnifying 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7"/>
                    <a:stretch>
                      <a:fillRect/>
                    </a:stretch>
                  </pic:blipFill>
                  <pic:spPr>
                    <a:xfrm>
                      <a:off x="0" y="0"/>
                      <a:ext cx="368300" cy="368300"/>
                    </a:xfrm>
                    <a:prstGeom prst="rect">
                      <a:avLst/>
                    </a:prstGeom>
                  </pic:spPr>
                </pic:pic>
              </a:graphicData>
            </a:graphic>
          </wp:anchor>
        </w:drawing>
      </w:r>
      <w:r w:rsidR="00CB4CA6" w:rsidRPr="002D3166">
        <w:rPr>
          <w:rFonts w:ascii="Century Gothic" w:hAnsi="Century Gothic"/>
          <w:b/>
          <w:sz w:val="28"/>
        </w:rPr>
        <w:t>SEL Focus:</w:t>
      </w:r>
    </w:p>
    <w:p w:rsidR="00CB4CA6" w:rsidRPr="002D3166" w:rsidRDefault="00CB4CA6" w:rsidP="00CB4CA6">
      <w:pPr>
        <w:rPr>
          <w:rFonts w:ascii="Century Gothic" w:hAnsi="Century Gothic"/>
        </w:rPr>
      </w:pPr>
      <w:r w:rsidRPr="002D3166">
        <w:rPr>
          <w:rFonts w:ascii="Century Gothic" w:hAnsi="Century Gothic"/>
          <w:noProof/>
        </w:rPr>
        <w:t xml:space="preserve">Participants will be practicing </w:t>
      </w:r>
      <w:r w:rsidRPr="002D3166">
        <w:rPr>
          <w:rFonts w:ascii="Century Gothic" w:hAnsi="Century Gothic"/>
          <w:b/>
          <w:noProof/>
        </w:rPr>
        <w:t>Responsible</w:t>
      </w:r>
      <w:r w:rsidRPr="002D3166">
        <w:rPr>
          <w:rFonts w:ascii="Century Gothic" w:hAnsi="Century Gothic"/>
          <w:noProof/>
        </w:rPr>
        <w:t xml:space="preserve"> </w:t>
      </w:r>
      <w:r w:rsidRPr="002D3166">
        <w:rPr>
          <w:rFonts w:ascii="Century Gothic" w:hAnsi="Century Gothic"/>
          <w:b/>
          <w:noProof/>
        </w:rPr>
        <w:t>Decision Making</w:t>
      </w:r>
      <w:r w:rsidRPr="002D3166">
        <w:rPr>
          <w:rFonts w:ascii="Century Gothic" w:hAnsi="Century Gothic"/>
          <w:noProof/>
        </w:rPr>
        <w:t xml:space="preserve">, as they choose and discuss their “corner” choice.  They will also be using </w:t>
      </w:r>
      <w:r w:rsidRPr="002D3166">
        <w:rPr>
          <w:rFonts w:ascii="Century Gothic" w:hAnsi="Century Gothic"/>
          <w:b/>
          <w:noProof/>
        </w:rPr>
        <w:t>Social Awareness</w:t>
      </w:r>
      <w:r w:rsidRPr="002D3166">
        <w:rPr>
          <w:rFonts w:ascii="Century Gothic" w:hAnsi="Century Gothic"/>
          <w:noProof/>
        </w:rPr>
        <w:t xml:space="preserve"> skills as they listen and process each other’s choices.</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Steps:</w:t>
      </w:r>
    </w:p>
    <w:p w:rsidR="00CB4CA6" w:rsidRPr="002D3166" w:rsidRDefault="00CB4CA6" w:rsidP="00CB4CA6">
      <w:pPr>
        <w:pStyle w:val="ListParagraph"/>
        <w:numPr>
          <w:ilvl w:val="0"/>
          <w:numId w:val="4"/>
        </w:numPr>
        <w:rPr>
          <w:rFonts w:ascii="Century Gothic" w:hAnsi="Century Gothic"/>
          <w:noProof/>
        </w:rPr>
      </w:pPr>
      <w:r w:rsidRPr="002D3166">
        <w:rPr>
          <w:rFonts w:ascii="Century Gothic" w:hAnsi="Century Gothic"/>
          <w:noProof/>
        </w:rPr>
        <w:t>Before the activity, mark 4-5 "corners" in</w:t>
      </w:r>
      <w:r w:rsidR="00ED49A8">
        <w:rPr>
          <w:rFonts w:ascii="Century Gothic" w:hAnsi="Century Gothic"/>
          <w:noProof/>
        </w:rPr>
        <w:t xml:space="preserve"> the room with a large</w:t>
      </w:r>
      <w:r w:rsidRPr="002D3166">
        <w:rPr>
          <w:rFonts w:ascii="Century Gothic" w:hAnsi="Century Gothic"/>
          <w:noProof/>
        </w:rPr>
        <w:t xml:space="preserve"> image, number, or word that corresponds to the choices you will be giving.</w:t>
      </w:r>
    </w:p>
    <w:p w:rsidR="00CB4CA6" w:rsidRPr="002D3166" w:rsidRDefault="00CB4CA6" w:rsidP="00CB4CA6">
      <w:pPr>
        <w:pStyle w:val="ListParagraph"/>
        <w:numPr>
          <w:ilvl w:val="0"/>
          <w:numId w:val="4"/>
        </w:numPr>
        <w:rPr>
          <w:rFonts w:ascii="Century Gothic" w:hAnsi="Century Gothic"/>
          <w:noProof/>
        </w:rPr>
      </w:pPr>
      <w:r w:rsidRPr="002D3166">
        <w:rPr>
          <w:rFonts w:ascii="Century Gothic" w:hAnsi="Century Gothic"/>
          <w:noProof/>
        </w:rPr>
        <w:t>Ask participants to silently reflect on a statement or question prompt that is aligned to the content of the engagement.</w:t>
      </w:r>
    </w:p>
    <w:p w:rsidR="00CB4CA6" w:rsidRPr="002D3166" w:rsidRDefault="00CB4CA6" w:rsidP="00CB4CA6">
      <w:pPr>
        <w:pStyle w:val="ListParagraph"/>
        <w:numPr>
          <w:ilvl w:val="0"/>
          <w:numId w:val="4"/>
        </w:numPr>
        <w:rPr>
          <w:rFonts w:ascii="Century Gothic" w:hAnsi="Century Gothic"/>
          <w:noProof/>
        </w:rPr>
      </w:pPr>
      <w:r w:rsidRPr="002D3166">
        <w:rPr>
          <w:rFonts w:ascii="Century Gothic" w:hAnsi="Century Gothic"/>
          <w:noProof/>
        </w:rPr>
        <w:t>Share the 4-5 response choices with the group</w:t>
      </w:r>
      <w:r w:rsidR="00ED49A8">
        <w:rPr>
          <w:rFonts w:ascii="Century Gothic" w:hAnsi="Century Gothic"/>
          <w:noProof/>
        </w:rPr>
        <w:t xml:space="preserve"> on a </w:t>
      </w:r>
      <w:r w:rsidR="001F6A1F">
        <w:rPr>
          <w:rFonts w:ascii="Century Gothic" w:hAnsi="Century Gothic"/>
          <w:noProof/>
        </w:rPr>
        <w:t>poster/slide</w:t>
      </w:r>
      <w:r w:rsidRPr="002D3166">
        <w:rPr>
          <w:rFonts w:ascii="Century Gothic" w:hAnsi="Century Gothic"/>
          <w:noProof/>
        </w:rPr>
        <w:t>.</w:t>
      </w:r>
    </w:p>
    <w:p w:rsidR="00CB4CA6" w:rsidRPr="002D3166" w:rsidRDefault="00CB4CA6" w:rsidP="001F6A1F">
      <w:pPr>
        <w:pStyle w:val="ListParagraph"/>
        <w:numPr>
          <w:ilvl w:val="0"/>
          <w:numId w:val="4"/>
        </w:numPr>
        <w:rPr>
          <w:rFonts w:ascii="Century Gothic" w:hAnsi="Century Gothic"/>
          <w:noProof/>
        </w:rPr>
      </w:pPr>
      <w:r w:rsidRPr="002D3166">
        <w:rPr>
          <w:rFonts w:ascii="Century Gothic" w:hAnsi="Century Gothic"/>
          <w:noProof/>
        </w:rPr>
        <w:t>Instruct participants</w:t>
      </w:r>
      <w:r w:rsidR="00677D31">
        <w:rPr>
          <w:rFonts w:ascii="Century Gothic" w:hAnsi="Century Gothic"/>
          <w:noProof/>
        </w:rPr>
        <w:t xml:space="preserve"> to choose one of the responses, </w:t>
      </w:r>
      <w:r w:rsidRPr="002D3166">
        <w:rPr>
          <w:rFonts w:ascii="Century Gothic" w:hAnsi="Century Gothic"/>
          <w:noProof/>
        </w:rPr>
        <w:t>then ask them to move to that designated "corner" of the room</w:t>
      </w:r>
      <w:r w:rsidR="001F6A1F">
        <w:rPr>
          <w:rFonts w:ascii="Century Gothic" w:hAnsi="Century Gothic"/>
          <w:noProof/>
        </w:rPr>
        <w:t>, find a</w:t>
      </w:r>
      <w:r w:rsidRPr="002D3166">
        <w:rPr>
          <w:rFonts w:ascii="Century Gothic" w:hAnsi="Century Gothic"/>
          <w:noProof/>
        </w:rPr>
        <w:t xml:space="preserve"> </w:t>
      </w:r>
      <w:r w:rsidR="001F6A1F">
        <w:rPr>
          <w:rFonts w:ascii="Century Gothic" w:hAnsi="Century Gothic"/>
          <w:noProof/>
        </w:rPr>
        <w:t>partner or trio, and</w:t>
      </w:r>
      <w:r w:rsidRPr="002D3166">
        <w:rPr>
          <w:rFonts w:ascii="Century Gothic" w:hAnsi="Century Gothic"/>
          <w:noProof/>
        </w:rPr>
        <w:t xml:space="preserve"> to share </w:t>
      </w:r>
      <w:r w:rsidR="001F6A1F">
        <w:rPr>
          <w:rFonts w:ascii="Century Gothic" w:hAnsi="Century Gothic"/>
          <w:noProof/>
        </w:rPr>
        <w:t>what drew them to that choice</w:t>
      </w:r>
      <w:r w:rsidRPr="002D3166">
        <w:rPr>
          <w:rFonts w:ascii="Century Gothic" w:hAnsi="Century Gothic"/>
          <w:noProof/>
        </w:rPr>
        <w:t>.</w:t>
      </w:r>
    </w:p>
    <w:p w:rsidR="00677D31" w:rsidRDefault="00CB4CA6" w:rsidP="00CB4CA6">
      <w:pPr>
        <w:pStyle w:val="ListParagraph"/>
        <w:numPr>
          <w:ilvl w:val="0"/>
          <w:numId w:val="4"/>
        </w:numPr>
        <w:rPr>
          <w:rFonts w:ascii="Century Gothic" w:hAnsi="Century Gothic"/>
        </w:rPr>
      </w:pPr>
      <w:r w:rsidRPr="002D3166">
        <w:rPr>
          <w:rFonts w:ascii="Century Gothic" w:hAnsi="Century Gothic"/>
          <w:noProof/>
        </w:rPr>
        <w:t>Invite 2-3 participants to share their choice and rationale</w:t>
      </w:r>
      <w:r w:rsidR="00677D31">
        <w:rPr>
          <w:rFonts w:ascii="Century Gothic" w:hAnsi="Century Gothic"/>
          <w:noProof/>
        </w:rPr>
        <w:t xml:space="preserve"> </w:t>
      </w:r>
      <w:r w:rsidRPr="002D3166">
        <w:rPr>
          <w:rFonts w:ascii="Century Gothic" w:hAnsi="Century Gothic"/>
          <w:noProof/>
        </w:rPr>
        <w:t xml:space="preserve">with the whole group. </w:t>
      </w:r>
      <w:r w:rsidR="00677D31">
        <w:rPr>
          <w:rFonts w:ascii="Century Gothic" w:hAnsi="Century Gothic"/>
          <w:noProof/>
        </w:rPr>
        <w:t>You may also ask</w:t>
      </w:r>
      <w:r w:rsidRPr="002D3166">
        <w:rPr>
          <w:rFonts w:ascii="Century Gothic" w:hAnsi="Century Gothic"/>
          <w:noProof/>
        </w:rPr>
        <w:t xml:space="preserve"> what they notice about the size and composition of the groups and/or what SEL skills and competencies came into play</w:t>
      </w:r>
      <w:r w:rsidR="00677D31">
        <w:rPr>
          <w:rFonts w:ascii="Century Gothic" w:hAnsi="Century Gothic"/>
          <w:noProof/>
        </w:rPr>
        <w:t xml:space="preserve"> during the activity</w:t>
      </w:r>
      <w:r w:rsidRPr="002D3166">
        <w:rPr>
          <w:rFonts w:ascii="Century Gothic" w:hAnsi="Century Gothic"/>
          <w:noProof/>
        </w:rPr>
        <w:t xml:space="preserve">. </w:t>
      </w:r>
    </w:p>
    <w:p w:rsidR="00CB4CA6" w:rsidRPr="00677D31" w:rsidRDefault="00677D31" w:rsidP="00677D31">
      <w:pPr>
        <w:pStyle w:val="ListParagraph"/>
        <w:numPr>
          <w:ilvl w:val="0"/>
          <w:numId w:val="4"/>
        </w:numPr>
        <w:rPr>
          <w:rFonts w:ascii="Century Gothic" w:hAnsi="Century Gothic"/>
        </w:rPr>
      </w:pPr>
      <w:r>
        <w:rPr>
          <w:rFonts w:ascii="Century Gothic" w:hAnsi="Century Gothic"/>
        </w:rPr>
        <w:t>NOTE: If you end up with a</w:t>
      </w:r>
      <w:r w:rsidR="002563C7">
        <w:rPr>
          <w:rFonts w:ascii="Century Gothic" w:hAnsi="Century Gothic"/>
        </w:rPr>
        <w:t xml:space="preserve"> solo participant in a “corner,”</w:t>
      </w:r>
      <w:r>
        <w:rPr>
          <w:rFonts w:ascii="Century Gothic" w:hAnsi="Century Gothic"/>
        </w:rPr>
        <w:t xml:space="preserve"> join that person to hear their thoughts, using a timer to keep on track.</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Modifications and Variations:</w:t>
      </w:r>
    </w:p>
    <w:p w:rsidR="004E1B11" w:rsidRPr="002D3166" w:rsidRDefault="00CB4CA6" w:rsidP="004E1B11">
      <w:pPr>
        <w:rPr>
          <w:rFonts w:ascii="Century Gothic" w:hAnsi="Century Gothic"/>
          <w:noProof/>
        </w:rPr>
      </w:pPr>
      <w:r w:rsidRPr="002D3166">
        <w:rPr>
          <w:rFonts w:ascii="Century Gothic" w:hAnsi="Century Gothic"/>
          <w:noProof/>
        </w:rPr>
        <w:t xml:space="preserve">Create an "Other" corner to encourage and acknowledge divergent and creative thinking.  </w:t>
      </w:r>
      <w:r w:rsidR="002563C7">
        <w:rPr>
          <w:rFonts w:ascii="Century Gothic" w:hAnsi="Century Gothic"/>
          <w:noProof/>
        </w:rPr>
        <w:t>P</w:t>
      </w:r>
      <w:r w:rsidRPr="002D3166">
        <w:rPr>
          <w:rFonts w:ascii="Century Gothic" w:hAnsi="Century Gothic"/>
          <w:noProof/>
        </w:rPr>
        <w:t>ost a quote at each corner</w:t>
      </w:r>
      <w:r w:rsidR="00A61BCB">
        <w:rPr>
          <w:rFonts w:ascii="Century Gothic" w:hAnsi="Century Gothic"/>
          <w:noProof/>
        </w:rPr>
        <w:t>, read them out loud,</w:t>
      </w:r>
      <w:r w:rsidRPr="002D3166">
        <w:rPr>
          <w:rFonts w:ascii="Century Gothic" w:hAnsi="Century Gothic"/>
          <w:noProof/>
        </w:rPr>
        <w:t xml:space="preserve"> and ask,</w:t>
      </w:r>
      <w:r w:rsidR="006D7016" w:rsidRPr="002D3166">
        <w:rPr>
          <w:rFonts w:ascii="Century Gothic" w:hAnsi="Century Gothic"/>
          <w:noProof/>
        </w:rPr>
        <w:t xml:space="preserve"> </w:t>
      </w:r>
      <w:r w:rsidRPr="002D3166">
        <w:rPr>
          <w:rFonts w:ascii="Century Gothic" w:hAnsi="Century Gothic"/>
          <w:noProof/>
        </w:rPr>
        <w:t xml:space="preserve">“Which quote best captures your [thinking, definition, understanding] of ________?” </w:t>
      </w:r>
    </w:p>
    <w:p w:rsidR="00CB4CA6" w:rsidRPr="002D3166" w:rsidRDefault="00CC34C6" w:rsidP="004E1B11">
      <w:pPr>
        <w:pageBreakBefore/>
        <w:widowControl w:val="0"/>
        <w:rPr>
          <w:rFonts w:ascii="Century Gothic" w:hAnsi="Century Gothic"/>
          <w:i/>
        </w:rPr>
      </w:pPr>
      <w:r>
        <w:rPr>
          <w:rFonts w:ascii="Century Gothic" w:hAnsi="Century Gothic"/>
          <w:i/>
          <w:noProof/>
        </w:rPr>
        <w:drawing>
          <wp:anchor distT="0" distB="0" distL="114300" distR="114300" simplePos="0" relativeHeight="251698176" behindDoc="0" locked="0" layoutInCell="1" allowOverlap="1">
            <wp:simplePos x="0" y="0"/>
            <wp:positionH relativeFrom="column">
              <wp:posOffset>4343400</wp:posOffset>
            </wp:positionH>
            <wp:positionV relativeFrom="paragraph">
              <wp:posOffset>0</wp:posOffset>
            </wp:positionV>
            <wp:extent cx="1460500" cy="889000"/>
            <wp:effectExtent l="25400" t="0" r="0" b="0"/>
            <wp:wrapNone/>
            <wp:docPr id="1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460500" cy="889000"/>
                    </a:xfrm>
                    <a:prstGeom prst="rect">
                      <a:avLst/>
                    </a:prstGeom>
                    <a:noFill/>
                    <a:ln w="9525">
                      <a:noFill/>
                      <a:miter lim="800000"/>
                      <a:headEnd/>
                      <a:tailEnd/>
                    </a:ln>
                  </pic:spPr>
                </pic:pic>
              </a:graphicData>
            </a:graphic>
          </wp:anchor>
        </w:drawing>
      </w:r>
      <w:r w:rsidR="00CB4CA6" w:rsidRPr="002D3166">
        <w:rPr>
          <w:rFonts w:ascii="Century Gothic" w:hAnsi="Century Gothic"/>
          <w:i/>
          <w:noProof/>
        </w:rPr>
        <w:t xml:space="preserve">Welcoming </w:t>
      </w:r>
      <w:r w:rsidR="00A61BCB">
        <w:rPr>
          <w:rFonts w:ascii="Century Gothic" w:hAnsi="Century Gothic"/>
          <w:i/>
          <w:noProof/>
        </w:rPr>
        <w:t xml:space="preserve">Routine and </w:t>
      </w:r>
      <w:r w:rsidR="00CB4CA6" w:rsidRPr="002D3166">
        <w:rPr>
          <w:rFonts w:ascii="Century Gothic" w:hAnsi="Century Gothic"/>
          <w:i/>
          <w:noProof/>
        </w:rPr>
        <w:t>Ritual</w:t>
      </w:r>
    </w:p>
    <w:p w:rsidR="00CB4CA6" w:rsidRPr="002D3166" w:rsidRDefault="00CB4CA6" w:rsidP="00CB4CA6">
      <w:pPr>
        <w:rPr>
          <w:rFonts w:ascii="Century Gothic" w:hAnsi="Century Gothic"/>
          <w:sz w:val="36"/>
        </w:rPr>
      </w:pPr>
    </w:p>
    <w:p w:rsidR="00CB4CA6" w:rsidRPr="002D3166" w:rsidRDefault="00CB4CA6" w:rsidP="00CB4CA6">
      <w:pPr>
        <w:rPr>
          <w:rFonts w:ascii="Century Gothic" w:hAnsi="Century Gothic"/>
          <w:b/>
          <w:sz w:val="36"/>
          <w:u w:val="single"/>
        </w:rPr>
      </w:pPr>
      <w:r w:rsidRPr="002D3166">
        <w:rPr>
          <w:rFonts w:ascii="Century Gothic" w:hAnsi="Century Gothic"/>
          <w:b/>
          <w:noProof/>
          <w:sz w:val="36"/>
          <w:u w:val="single"/>
        </w:rPr>
        <w:t>Maître d'</w:t>
      </w:r>
    </w:p>
    <w:p w:rsidR="00CB4CA6" w:rsidRPr="002D3166" w:rsidRDefault="0030787A" w:rsidP="00CB4CA6">
      <w:pPr>
        <w:rPr>
          <w:rFonts w:ascii="Century Gothic" w:hAnsi="Century Gothic"/>
          <w:sz w:val="36"/>
        </w:rPr>
      </w:pPr>
      <w:r>
        <w:rPr>
          <w:rFonts w:ascii="Century Gothic" w:hAnsi="Century Gothic"/>
          <w:noProof/>
          <w:sz w:val="36"/>
        </w:rPr>
        <w:drawing>
          <wp:anchor distT="0" distB="0" distL="114300" distR="114300" simplePos="0" relativeHeight="251760640" behindDoc="0" locked="0" layoutInCell="1" allowOverlap="1">
            <wp:simplePos x="0" y="0"/>
            <wp:positionH relativeFrom="column">
              <wp:posOffset>0</wp:posOffset>
            </wp:positionH>
            <wp:positionV relativeFrom="paragraph">
              <wp:posOffset>173355</wp:posOffset>
            </wp:positionV>
            <wp:extent cx="406400" cy="406400"/>
            <wp:effectExtent l="25400" t="0" r="0" b="0"/>
            <wp:wrapTight wrapText="bothSides">
              <wp:wrapPolygon edited="0">
                <wp:start x="-1350" y="0"/>
                <wp:lineTo x="-1350" y="20250"/>
                <wp:lineTo x="21600" y="20250"/>
                <wp:lineTo x="21600" y="0"/>
                <wp:lineTo x="-1350" y="0"/>
              </wp:wrapPolygon>
            </wp:wrapTight>
            <wp:docPr id="52" name="" descr="playbook ti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book timer.png"/>
                    <pic:cNvPicPr/>
                  </pic:nvPicPr>
                  <pic:blipFill>
                    <a:blip r:embed="rId6"/>
                    <a:stretch>
                      <a:fillRect/>
                    </a:stretch>
                  </pic:blipFill>
                  <pic:spPr>
                    <a:xfrm>
                      <a:off x="0" y="0"/>
                      <a:ext cx="406400" cy="406400"/>
                    </a:xfrm>
                    <a:prstGeom prst="rect">
                      <a:avLst/>
                    </a:prstGeom>
                  </pic:spPr>
                </pic:pic>
              </a:graphicData>
            </a:graphic>
          </wp:anchor>
        </w:drawing>
      </w:r>
    </w:p>
    <w:p w:rsidR="00CB4CA6" w:rsidRPr="002D3166" w:rsidRDefault="00CB4CA6" w:rsidP="00CB4CA6">
      <w:pPr>
        <w:rPr>
          <w:rFonts w:ascii="Century Gothic" w:hAnsi="Century Gothic"/>
        </w:rPr>
      </w:pPr>
      <w:r w:rsidRPr="002D3166">
        <w:rPr>
          <w:rFonts w:ascii="Century Gothic" w:hAnsi="Century Gothic"/>
          <w:b/>
          <w:sz w:val="28"/>
        </w:rPr>
        <w:t>Time Needed:</w:t>
      </w:r>
      <w:r w:rsidRPr="002D3166">
        <w:rPr>
          <w:rFonts w:ascii="Century Gothic" w:hAnsi="Century Gothic"/>
        </w:rPr>
        <w:t xml:space="preserve"> </w:t>
      </w:r>
      <w:r w:rsidR="002C7769">
        <w:rPr>
          <w:rFonts w:ascii="Century Gothic" w:hAnsi="Century Gothic"/>
          <w:noProof/>
        </w:rPr>
        <w:t>5 - 10</w:t>
      </w:r>
      <w:r w:rsidRPr="002D3166">
        <w:rPr>
          <w:rFonts w:ascii="Century Gothic" w:hAnsi="Century Gothic"/>
          <w:noProof/>
        </w:rPr>
        <w:t xml:space="preserve"> minutes</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Overview:</w:t>
      </w:r>
    </w:p>
    <w:p w:rsidR="00CB4CA6" w:rsidRPr="002D3166" w:rsidRDefault="00CB4CA6" w:rsidP="00CB4CA6">
      <w:pPr>
        <w:rPr>
          <w:rFonts w:ascii="Century Gothic" w:hAnsi="Century Gothic"/>
          <w:i/>
        </w:rPr>
      </w:pPr>
      <w:r w:rsidRPr="002D3166">
        <w:rPr>
          <w:rFonts w:ascii="Century Gothic" w:hAnsi="Century Gothic"/>
          <w:i/>
          <w:noProof/>
        </w:rPr>
        <w:t>Acting as a maître d', the facilitator calls participants to form "tables” where they "dine" (exchange ideas) with a variety of tablemates.</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When and why:</w:t>
      </w:r>
    </w:p>
    <w:p w:rsidR="00CB4CA6" w:rsidRPr="002D3166" w:rsidRDefault="00CB4CA6" w:rsidP="00CB4CA6">
      <w:pPr>
        <w:ind w:right="-270"/>
        <w:rPr>
          <w:rFonts w:ascii="Century Gothic" w:hAnsi="Century Gothic"/>
        </w:rPr>
      </w:pPr>
      <w:r w:rsidRPr="002D3166">
        <w:rPr>
          <w:rFonts w:ascii="Century Gothic" w:hAnsi="Century Gothic"/>
          <w:noProof/>
        </w:rPr>
        <w:t>This activity helps participants feel a sense of connectedness when sharing ideas, encourages listening to a wide range of ideas (rather than focusing on a topic in depth), and incorporates movement as an energizer.</w:t>
      </w:r>
    </w:p>
    <w:p w:rsidR="00CB4CA6" w:rsidRPr="002D3166" w:rsidRDefault="00CB4CA6" w:rsidP="00CB4CA6">
      <w:pPr>
        <w:rPr>
          <w:rFonts w:ascii="Century Gothic" w:hAnsi="Century Gothic"/>
        </w:rPr>
      </w:pPr>
    </w:p>
    <w:p w:rsidR="00CB4CA6" w:rsidRPr="002D3166" w:rsidRDefault="008435D7" w:rsidP="00CB4CA6">
      <w:pPr>
        <w:rPr>
          <w:rFonts w:ascii="Century Gothic" w:hAnsi="Century Gothic"/>
          <w:b/>
          <w:sz w:val="28"/>
        </w:rPr>
      </w:pPr>
      <w:r w:rsidRPr="008435D7">
        <w:rPr>
          <w:rFonts w:ascii="Century Gothic" w:hAnsi="Century Gothic"/>
          <w:b/>
          <w:noProof/>
          <w:sz w:val="28"/>
        </w:rPr>
        <w:drawing>
          <wp:anchor distT="0" distB="0" distL="114300" distR="114300" simplePos="0" relativeHeight="251822080" behindDoc="0" locked="0" layoutInCell="1" allowOverlap="1">
            <wp:simplePos x="0" y="0"/>
            <wp:positionH relativeFrom="column">
              <wp:posOffset>0</wp:posOffset>
            </wp:positionH>
            <wp:positionV relativeFrom="paragraph">
              <wp:posOffset>24130</wp:posOffset>
            </wp:positionV>
            <wp:extent cx="368300" cy="368300"/>
            <wp:effectExtent l="25400" t="0" r="0" b="0"/>
            <wp:wrapTight wrapText="bothSides">
              <wp:wrapPolygon edited="0">
                <wp:start x="-1490" y="0"/>
                <wp:lineTo x="-1490" y="20855"/>
                <wp:lineTo x="20855" y="20855"/>
                <wp:lineTo x="20855" y="0"/>
                <wp:lineTo x="-1490" y="0"/>
              </wp:wrapPolygon>
            </wp:wrapTight>
            <wp:docPr id="7" name="" descr="magnifying 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7"/>
                    <a:stretch>
                      <a:fillRect/>
                    </a:stretch>
                  </pic:blipFill>
                  <pic:spPr>
                    <a:xfrm>
                      <a:off x="0" y="0"/>
                      <a:ext cx="368300" cy="368300"/>
                    </a:xfrm>
                    <a:prstGeom prst="rect">
                      <a:avLst/>
                    </a:prstGeom>
                  </pic:spPr>
                </pic:pic>
              </a:graphicData>
            </a:graphic>
          </wp:anchor>
        </w:drawing>
      </w:r>
      <w:r w:rsidR="00CB4CA6" w:rsidRPr="002D3166">
        <w:rPr>
          <w:rFonts w:ascii="Century Gothic" w:hAnsi="Century Gothic"/>
          <w:b/>
          <w:sz w:val="28"/>
        </w:rPr>
        <w:t>SEL Focus:</w:t>
      </w:r>
    </w:p>
    <w:p w:rsidR="00CB4CA6" w:rsidRPr="002D3166" w:rsidRDefault="00CB4CA6" w:rsidP="00CB4CA6">
      <w:pPr>
        <w:rPr>
          <w:rFonts w:ascii="Century Gothic" w:hAnsi="Century Gothic"/>
        </w:rPr>
      </w:pPr>
      <w:r w:rsidRPr="002D3166">
        <w:rPr>
          <w:rFonts w:ascii="Century Gothic" w:hAnsi="Century Gothic"/>
          <w:noProof/>
        </w:rPr>
        <w:t xml:space="preserve">Participants will practice </w:t>
      </w:r>
      <w:r w:rsidRPr="002D3166">
        <w:rPr>
          <w:rFonts w:ascii="Century Gothic" w:hAnsi="Century Gothic"/>
          <w:b/>
          <w:noProof/>
        </w:rPr>
        <w:t>Relationship Skills</w:t>
      </w:r>
      <w:r w:rsidRPr="002D3166">
        <w:rPr>
          <w:rFonts w:ascii="Century Gothic" w:hAnsi="Century Gothic"/>
          <w:noProof/>
        </w:rPr>
        <w:t xml:space="preserve"> as they engage in meaningful social interactions, with a particular emphasis on communication skills.</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Steps:</w:t>
      </w:r>
    </w:p>
    <w:p w:rsidR="00CB4CA6" w:rsidRPr="002D3166" w:rsidRDefault="00CB4CA6" w:rsidP="00CB4CA6">
      <w:pPr>
        <w:pStyle w:val="ListParagraph"/>
        <w:numPr>
          <w:ilvl w:val="0"/>
          <w:numId w:val="5"/>
        </w:numPr>
        <w:ind w:right="180"/>
        <w:rPr>
          <w:rFonts w:ascii="Century Gothic" w:hAnsi="Century Gothic"/>
          <w:noProof/>
        </w:rPr>
      </w:pPr>
      <w:r w:rsidRPr="002D3166">
        <w:rPr>
          <w:rFonts w:ascii="Century Gothic" w:hAnsi="Century Gothic"/>
          <w:noProof/>
        </w:rPr>
        <w:t>Prepare engaging prompts (questions, quotes or images) that are aligned to the gathering's content or SEL goal.</w:t>
      </w:r>
    </w:p>
    <w:p w:rsidR="00CB4CA6" w:rsidRPr="002D3166" w:rsidRDefault="00CB4CA6" w:rsidP="00CB4CA6">
      <w:pPr>
        <w:pStyle w:val="ListParagraph"/>
        <w:numPr>
          <w:ilvl w:val="0"/>
          <w:numId w:val="5"/>
        </w:numPr>
        <w:rPr>
          <w:rFonts w:ascii="Century Gothic" w:hAnsi="Century Gothic"/>
          <w:noProof/>
        </w:rPr>
      </w:pPr>
      <w:r w:rsidRPr="002D3166">
        <w:rPr>
          <w:rFonts w:ascii="Century Gothic" w:hAnsi="Century Gothic"/>
          <w:noProof/>
        </w:rPr>
        <w:t xml:space="preserve">Explain that when you, the maître d', call a “table,” (e.g., "Table for three!"), participants must </w:t>
      </w:r>
      <w:r w:rsidR="002C7769">
        <w:rPr>
          <w:rFonts w:ascii="Century Gothic" w:hAnsi="Century Gothic"/>
          <w:noProof/>
        </w:rPr>
        <w:t xml:space="preserve">move </w:t>
      </w:r>
      <w:r w:rsidRPr="002D3166">
        <w:rPr>
          <w:rFonts w:ascii="Century Gothic" w:hAnsi="Century Gothic"/>
          <w:noProof/>
        </w:rPr>
        <w:t xml:space="preserve">quickly </w:t>
      </w:r>
      <w:r w:rsidR="002C7769">
        <w:rPr>
          <w:rFonts w:ascii="Century Gothic" w:hAnsi="Century Gothic"/>
          <w:noProof/>
        </w:rPr>
        <w:t xml:space="preserve">to </w:t>
      </w:r>
      <w:r w:rsidRPr="002D3166">
        <w:rPr>
          <w:rFonts w:ascii="Century Gothic" w:hAnsi="Century Gothic"/>
          <w:noProof/>
        </w:rPr>
        <w:t xml:space="preserve">arrange themselves into groups of that number and </w:t>
      </w:r>
      <w:r w:rsidR="002C7769">
        <w:rPr>
          <w:rFonts w:ascii="Century Gothic" w:hAnsi="Century Gothic"/>
          <w:noProof/>
        </w:rPr>
        <w:t>then begin discussing</w:t>
      </w:r>
      <w:r w:rsidRPr="002D3166">
        <w:rPr>
          <w:rFonts w:ascii="Century Gothic" w:hAnsi="Century Gothic"/>
          <w:noProof/>
        </w:rPr>
        <w:t xml:space="preserve"> the prompt. </w:t>
      </w:r>
    </w:p>
    <w:p w:rsidR="00CB4CA6" w:rsidRPr="002D3166" w:rsidRDefault="002C7769" w:rsidP="00CB4CA6">
      <w:pPr>
        <w:pStyle w:val="ListParagraph"/>
        <w:numPr>
          <w:ilvl w:val="0"/>
          <w:numId w:val="5"/>
        </w:numPr>
        <w:rPr>
          <w:rFonts w:ascii="Century Gothic" w:hAnsi="Century Gothic"/>
          <w:noProof/>
        </w:rPr>
      </w:pPr>
      <w:r>
        <w:rPr>
          <w:rFonts w:ascii="Century Gothic" w:hAnsi="Century Gothic"/>
          <w:noProof/>
        </w:rPr>
        <w:t>Let them know that in order to</w:t>
      </w:r>
      <w:r w:rsidR="00CB4CA6" w:rsidRPr="002D3166">
        <w:rPr>
          <w:rFonts w:ascii="Century Gothic" w:hAnsi="Century Gothic"/>
          <w:noProof/>
        </w:rPr>
        <w:t xml:space="preserve"> keep things moving and encourage mingling, they will only have a few minutes to talk with each at their “tables.”</w:t>
      </w:r>
    </w:p>
    <w:p w:rsidR="00CB4CA6" w:rsidRPr="002D3166" w:rsidRDefault="00CB4CA6" w:rsidP="00CB4CA6">
      <w:pPr>
        <w:pStyle w:val="ListParagraph"/>
        <w:numPr>
          <w:ilvl w:val="0"/>
          <w:numId w:val="5"/>
        </w:numPr>
        <w:rPr>
          <w:rFonts w:ascii="Century Gothic" w:hAnsi="Century Gothic"/>
          <w:noProof/>
        </w:rPr>
      </w:pPr>
      <w:r w:rsidRPr="002D3166">
        <w:rPr>
          <w:rFonts w:ascii="Century Gothic" w:hAnsi="Century Gothic"/>
          <w:noProof/>
        </w:rPr>
        <w:t xml:space="preserve">Share the first prompt and call out, "Table for ___!" </w:t>
      </w:r>
    </w:p>
    <w:p w:rsidR="00CB4CA6" w:rsidRPr="002D3166" w:rsidRDefault="002C7769" w:rsidP="00CB4CA6">
      <w:pPr>
        <w:pStyle w:val="ListParagraph"/>
        <w:numPr>
          <w:ilvl w:val="0"/>
          <w:numId w:val="5"/>
        </w:numPr>
        <w:rPr>
          <w:rFonts w:ascii="Century Gothic" w:hAnsi="Century Gothic"/>
          <w:noProof/>
        </w:rPr>
      </w:pPr>
      <w:r>
        <w:rPr>
          <w:rFonts w:ascii="Century Gothic" w:hAnsi="Century Gothic"/>
          <w:noProof/>
        </w:rPr>
        <w:t>Use your attention signal to bring the room to silence</w:t>
      </w:r>
      <w:r w:rsidR="00CB4CA6" w:rsidRPr="002D3166">
        <w:rPr>
          <w:rFonts w:ascii="Century Gothic" w:hAnsi="Century Gothic"/>
          <w:noProof/>
        </w:rPr>
        <w:t xml:space="preserve"> when time is up.</w:t>
      </w:r>
    </w:p>
    <w:p w:rsidR="00CB4CA6" w:rsidRPr="002D3166" w:rsidRDefault="00CB4CA6" w:rsidP="00CB4CA6">
      <w:pPr>
        <w:pStyle w:val="ListParagraph"/>
        <w:numPr>
          <w:ilvl w:val="0"/>
          <w:numId w:val="5"/>
        </w:numPr>
        <w:rPr>
          <w:rFonts w:ascii="Century Gothic" w:hAnsi="Century Gothic"/>
          <w:noProof/>
        </w:rPr>
      </w:pPr>
      <w:r w:rsidRPr="002D3166">
        <w:rPr>
          <w:rFonts w:ascii="Century Gothic" w:hAnsi="Century Gothic"/>
          <w:noProof/>
        </w:rPr>
        <w:t>Repeat several times, each time offering a different prompt for discussion.</w:t>
      </w:r>
    </w:p>
    <w:p w:rsidR="00CB4CA6" w:rsidRPr="002D3166" w:rsidRDefault="00CB4CA6" w:rsidP="00CB4CA6">
      <w:pPr>
        <w:pStyle w:val="ListParagraph"/>
        <w:numPr>
          <w:ilvl w:val="0"/>
          <w:numId w:val="5"/>
        </w:numPr>
        <w:rPr>
          <w:rFonts w:ascii="Century Gothic" w:hAnsi="Century Gothic"/>
        </w:rPr>
      </w:pPr>
      <w:r w:rsidRPr="002D3166">
        <w:rPr>
          <w:rFonts w:ascii="Century Gothic" w:hAnsi="Century Gothic"/>
          <w:noProof/>
        </w:rPr>
        <w:t xml:space="preserve">Debrief by asking, “What is something you heard about _______ that stood out to you? What is something about _______ that you are </w:t>
      </w:r>
      <w:r w:rsidR="001B3490">
        <w:rPr>
          <w:rFonts w:ascii="Century Gothic" w:hAnsi="Century Gothic"/>
          <w:noProof/>
        </w:rPr>
        <w:t xml:space="preserve">now </w:t>
      </w:r>
      <w:r w:rsidRPr="002D3166">
        <w:rPr>
          <w:rFonts w:ascii="Century Gothic" w:hAnsi="Century Gothic"/>
          <w:noProof/>
        </w:rPr>
        <w:t xml:space="preserve">wondering? In what ways did your understanding of _______ deepen or change? What was </w:t>
      </w:r>
      <w:r w:rsidR="002C7769">
        <w:rPr>
          <w:rFonts w:ascii="Century Gothic" w:hAnsi="Century Gothic"/>
          <w:noProof/>
        </w:rPr>
        <w:t>a benefit or challenge of</w:t>
      </w:r>
      <w:r w:rsidRPr="002D3166">
        <w:rPr>
          <w:rFonts w:ascii="Century Gothic" w:hAnsi="Century Gothic"/>
          <w:noProof/>
        </w:rPr>
        <w:t xml:space="preserve"> do</w:t>
      </w:r>
      <w:r w:rsidR="002C7769">
        <w:rPr>
          <w:rFonts w:ascii="Century Gothic" w:hAnsi="Century Gothic"/>
          <w:noProof/>
        </w:rPr>
        <w:t>ing</w:t>
      </w:r>
      <w:r w:rsidRPr="002D3166">
        <w:rPr>
          <w:rFonts w:ascii="Century Gothic" w:hAnsi="Century Gothic"/>
          <w:noProof/>
        </w:rPr>
        <w:t xml:space="preserve"> this activity?” </w:t>
      </w:r>
    </w:p>
    <w:p w:rsidR="00CB4CA6" w:rsidRPr="002D3166" w:rsidRDefault="00CB4CA6" w:rsidP="00CB4CA6">
      <w:pPr>
        <w:rPr>
          <w:rFonts w:ascii="Century Gothic" w:hAnsi="Century Gothic"/>
        </w:rPr>
      </w:pPr>
    </w:p>
    <w:p w:rsidR="00EA790A" w:rsidRPr="002D3166" w:rsidRDefault="00CB4CA6" w:rsidP="00CB4CA6">
      <w:pPr>
        <w:rPr>
          <w:rFonts w:ascii="Century Gothic" w:hAnsi="Century Gothic"/>
          <w:b/>
          <w:sz w:val="28"/>
        </w:rPr>
      </w:pPr>
      <w:r w:rsidRPr="002D3166">
        <w:rPr>
          <w:rFonts w:ascii="Century Gothic" w:hAnsi="Century Gothic"/>
          <w:b/>
          <w:sz w:val="28"/>
        </w:rPr>
        <w:t>Modifications and Variations:</w:t>
      </w:r>
    </w:p>
    <w:p w:rsidR="00CB4CA6" w:rsidRPr="002D3166" w:rsidRDefault="00EA790A" w:rsidP="00CB4CA6">
      <w:pPr>
        <w:rPr>
          <w:rFonts w:ascii="Century Gothic" w:hAnsi="Century Gothic"/>
          <w:b/>
          <w:sz w:val="28"/>
        </w:rPr>
      </w:pPr>
      <w:r w:rsidRPr="002D3166">
        <w:rPr>
          <w:rFonts w:ascii="Century Gothic" w:hAnsi="Century Gothic"/>
          <w:noProof/>
        </w:rPr>
        <w:t xml:space="preserve">Play music as groups are being formed.  Keep the same prompt each time, and ask the tables to carry on the conversation from their preivious table group. </w:t>
      </w:r>
      <w:r w:rsidR="001B3490">
        <w:rPr>
          <w:rFonts w:ascii="Century Gothic" w:hAnsi="Century Gothic"/>
          <w:noProof/>
        </w:rPr>
        <w:t xml:space="preserve">This activity also makes an effective “engaging pedagogy“ strategy, when used to build and share knowledge in a content area. </w:t>
      </w:r>
    </w:p>
    <w:p w:rsidR="00CB4CA6" w:rsidRPr="002D3166" w:rsidRDefault="00CB4CA6" w:rsidP="004E1B11">
      <w:pPr>
        <w:pageBreakBefore/>
        <w:widowControl w:val="0"/>
        <w:rPr>
          <w:rFonts w:ascii="Century Gothic" w:hAnsi="Century Gothic"/>
          <w:i/>
        </w:rPr>
      </w:pPr>
      <w:r w:rsidRPr="002D3166">
        <w:rPr>
          <w:rFonts w:ascii="Century Gothic" w:hAnsi="Century Gothic"/>
          <w:i/>
          <w:noProof/>
        </w:rPr>
        <w:t xml:space="preserve">Welcoming </w:t>
      </w:r>
      <w:r w:rsidR="001B3490">
        <w:rPr>
          <w:rFonts w:ascii="Century Gothic" w:hAnsi="Century Gothic"/>
          <w:i/>
          <w:noProof/>
        </w:rPr>
        <w:t>Routine and Ritual -</w:t>
      </w:r>
      <w:r w:rsidRPr="002D3166">
        <w:rPr>
          <w:rFonts w:ascii="Century Gothic" w:hAnsi="Century Gothic"/>
          <w:i/>
          <w:noProof/>
        </w:rPr>
        <w:t xml:space="preserve"> Engaging Practice</w:t>
      </w:r>
    </w:p>
    <w:p w:rsidR="00CB4CA6" w:rsidRPr="002D3166" w:rsidRDefault="00CC34C6" w:rsidP="00CB4CA6">
      <w:pPr>
        <w:rPr>
          <w:rFonts w:ascii="Century Gothic" w:hAnsi="Century Gothic"/>
          <w:sz w:val="36"/>
        </w:rPr>
      </w:pPr>
      <w:r w:rsidRPr="00CC34C6">
        <w:rPr>
          <w:rFonts w:ascii="Century Gothic" w:hAnsi="Century Gothic"/>
          <w:noProof/>
          <w:sz w:val="36"/>
        </w:rPr>
        <w:drawing>
          <wp:anchor distT="0" distB="0" distL="114300" distR="114300" simplePos="0" relativeHeight="251700224" behindDoc="0" locked="0" layoutInCell="1" allowOverlap="1">
            <wp:simplePos x="0" y="0"/>
            <wp:positionH relativeFrom="column">
              <wp:posOffset>4648200</wp:posOffset>
            </wp:positionH>
            <wp:positionV relativeFrom="paragraph">
              <wp:posOffset>-104140</wp:posOffset>
            </wp:positionV>
            <wp:extent cx="1460500" cy="889000"/>
            <wp:effectExtent l="25400" t="0" r="0" b="0"/>
            <wp:wrapNone/>
            <wp:docPr id="2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460500" cy="889000"/>
                    </a:xfrm>
                    <a:prstGeom prst="rect">
                      <a:avLst/>
                    </a:prstGeom>
                    <a:noFill/>
                    <a:ln w="9525">
                      <a:noFill/>
                      <a:miter lim="800000"/>
                      <a:headEnd/>
                      <a:tailEnd/>
                    </a:ln>
                  </pic:spPr>
                </pic:pic>
              </a:graphicData>
            </a:graphic>
          </wp:anchor>
        </w:drawing>
      </w:r>
    </w:p>
    <w:p w:rsidR="00CB4CA6" w:rsidRPr="002D3166" w:rsidRDefault="00CB4CA6" w:rsidP="00CB4CA6">
      <w:pPr>
        <w:rPr>
          <w:rFonts w:ascii="Century Gothic" w:hAnsi="Century Gothic"/>
          <w:b/>
          <w:sz w:val="36"/>
          <w:u w:val="single"/>
        </w:rPr>
      </w:pPr>
      <w:r w:rsidRPr="002D3166">
        <w:rPr>
          <w:rFonts w:ascii="Century Gothic" w:hAnsi="Century Gothic"/>
          <w:b/>
          <w:noProof/>
          <w:sz w:val="36"/>
          <w:u w:val="single"/>
        </w:rPr>
        <w:t>Mindful Minute (Brain Break)</w:t>
      </w:r>
    </w:p>
    <w:p w:rsidR="00CB4CA6" w:rsidRPr="002D3166" w:rsidRDefault="0030787A" w:rsidP="00CB4CA6">
      <w:pPr>
        <w:rPr>
          <w:rFonts w:ascii="Century Gothic" w:hAnsi="Century Gothic"/>
          <w:sz w:val="36"/>
        </w:rPr>
      </w:pPr>
      <w:r>
        <w:rPr>
          <w:rFonts w:ascii="Century Gothic" w:hAnsi="Century Gothic"/>
          <w:noProof/>
          <w:sz w:val="36"/>
        </w:rPr>
        <w:drawing>
          <wp:anchor distT="0" distB="0" distL="114300" distR="114300" simplePos="0" relativeHeight="251762688" behindDoc="0" locked="0" layoutInCell="1" allowOverlap="1">
            <wp:simplePos x="0" y="0"/>
            <wp:positionH relativeFrom="column">
              <wp:posOffset>0</wp:posOffset>
            </wp:positionH>
            <wp:positionV relativeFrom="paragraph">
              <wp:posOffset>173355</wp:posOffset>
            </wp:positionV>
            <wp:extent cx="406400" cy="406400"/>
            <wp:effectExtent l="25400" t="0" r="0" b="0"/>
            <wp:wrapTight wrapText="bothSides">
              <wp:wrapPolygon edited="0">
                <wp:start x="-1350" y="0"/>
                <wp:lineTo x="-1350" y="20250"/>
                <wp:lineTo x="21600" y="20250"/>
                <wp:lineTo x="21600" y="0"/>
                <wp:lineTo x="-1350" y="0"/>
              </wp:wrapPolygon>
            </wp:wrapTight>
            <wp:docPr id="53" name="" descr="playbook ti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book timer.png"/>
                    <pic:cNvPicPr/>
                  </pic:nvPicPr>
                  <pic:blipFill>
                    <a:blip r:embed="rId6"/>
                    <a:stretch>
                      <a:fillRect/>
                    </a:stretch>
                  </pic:blipFill>
                  <pic:spPr>
                    <a:xfrm>
                      <a:off x="0" y="0"/>
                      <a:ext cx="406400" cy="406400"/>
                    </a:xfrm>
                    <a:prstGeom prst="rect">
                      <a:avLst/>
                    </a:prstGeom>
                  </pic:spPr>
                </pic:pic>
              </a:graphicData>
            </a:graphic>
          </wp:anchor>
        </w:drawing>
      </w:r>
    </w:p>
    <w:p w:rsidR="00CB4CA6" w:rsidRPr="002D3166" w:rsidRDefault="00CB4CA6" w:rsidP="00CB4CA6">
      <w:pPr>
        <w:rPr>
          <w:rFonts w:ascii="Century Gothic" w:hAnsi="Century Gothic"/>
        </w:rPr>
      </w:pPr>
      <w:r w:rsidRPr="002D3166">
        <w:rPr>
          <w:rFonts w:ascii="Century Gothic" w:hAnsi="Century Gothic"/>
          <w:b/>
          <w:sz w:val="28"/>
        </w:rPr>
        <w:t>Time Needed:</w:t>
      </w:r>
      <w:r w:rsidRPr="002D3166">
        <w:rPr>
          <w:rFonts w:ascii="Century Gothic" w:hAnsi="Century Gothic"/>
        </w:rPr>
        <w:t xml:space="preserve"> </w:t>
      </w:r>
      <w:r w:rsidRPr="002D3166">
        <w:rPr>
          <w:rFonts w:ascii="Century Gothic" w:hAnsi="Century Gothic"/>
          <w:noProof/>
        </w:rPr>
        <w:t>1 - 3 minutes</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Overview:</w:t>
      </w:r>
    </w:p>
    <w:p w:rsidR="00CB4CA6" w:rsidRPr="002D3166" w:rsidRDefault="00CB4CA6" w:rsidP="00CB4CA6">
      <w:pPr>
        <w:rPr>
          <w:rFonts w:ascii="Century Gothic" w:hAnsi="Century Gothic"/>
          <w:i/>
          <w:noProof/>
        </w:rPr>
      </w:pPr>
      <w:r w:rsidRPr="002D3166">
        <w:rPr>
          <w:rFonts w:ascii="Century Gothic" w:hAnsi="Century Gothic"/>
          <w:i/>
          <w:noProof/>
        </w:rPr>
        <w:t xml:space="preserve">Often times our bodies can be present but our minds are elsewhere - planning, making our grocery list, etc.  Asking participants to focus on a single, simple action helps </w:t>
      </w:r>
      <w:r w:rsidR="001B3490">
        <w:rPr>
          <w:rFonts w:ascii="Century Gothic" w:hAnsi="Century Gothic"/>
          <w:i/>
          <w:noProof/>
        </w:rPr>
        <w:t>everyone</w:t>
      </w:r>
      <w:r w:rsidRPr="002D3166">
        <w:rPr>
          <w:rFonts w:ascii="Century Gothic" w:hAnsi="Century Gothic"/>
          <w:i/>
          <w:noProof/>
        </w:rPr>
        <w:t xml:space="preserve"> become fully present.</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When and why:</w:t>
      </w:r>
    </w:p>
    <w:p w:rsidR="00CB4CA6" w:rsidRPr="002D3166" w:rsidRDefault="00CB4CA6" w:rsidP="00CB4CA6">
      <w:pPr>
        <w:rPr>
          <w:rFonts w:ascii="Century Gothic" w:hAnsi="Century Gothic"/>
        </w:rPr>
      </w:pPr>
      <w:r w:rsidRPr="002D3166">
        <w:rPr>
          <w:rFonts w:ascii="Century Gothic" w:hAnsi="Century Gothic"/>
          <w:noProof/>
        </w:rPr>
        <w:t xml:space="preserve">This activity works well both to start a meeting - as a way to help participants focus, and as a “brain break” - to allow participants to decompress and refocus during an engagement. </w:t>
      </w:r>
    </w:p>
    <w:p w:rsidR="00CB4CA6" w:rsidRPr="002D3166" w:rsidRDefault="00CB4CA6" w:rsidP="00CB4CA6">
      <w:pPr>
        <w:rPr>
          <w:rFonts w:ascii="Century Gothic" w:hAnsi="Century Gothic"/>
        </w:rPr>
      </w:pPr>
    </w:p>
    <w:p w:rsidR="00CB4CA6" w:rsidRPr="002D3166" w:rsidRDefault="001475CC" w:rsidP="00CB4CA6">
      <w:pPr>
        <w:rPr>
          <w:rFonts w:ascii="Century Gothic" w:hAnsi="Century Gothic"/>
          <w:b/>
          <w:sz w:val="28"/>
        </w:rPr>
      </w:pPr>
      <w:r w:rsidRPr="001475CC">
        <w:rPr>
          <w:rFonts w:ascii="Century Gothic" w:hAnsi="Century Gothic"/>
          <w:b/>
          <w:noProof/>
          <w:sz w:val="28"/>
        </w:rPr>
        <w:drawing>
          <wp:anchor distT="0" distB="0" distL="114300" distR="114300" simplePos="0" relativeHeight="251824128" behindDoc="0" locked="0" layoutInCell="1" allowOverlap="1">
            <wp:simplePos x="0" y="0"/>
            <wp:positionH relativeFrom="column">
              <wp:posOffset>0</wp:posOffset>
            </wp:positionH>
            <wp:positionV relativeFrom="paragraph">
              <wp:posOffset>-4445</wp:posOffset>
            </wp:positionV>
            <wp:extent cx="368300" cy="368300"/>
            <wp:effectExtent l="25400" t="0" r="0" b="0"/>
            <wp:wrapTight wrapText="bothSides">
              <wp:wrapPolygon edited="0">
                <wp:start x="-1490" y="0"/>
                <wp:lineTo x="-1490" y="20855"/>
                <wp:lineTo x="20855" y="20855"/>
                <wp:lineTo x="20855" y="0"/>
                <wp:lineTo x="-1490" y="0"/>
              </wp:wrapPolygon>
            </wp:wrapTight>
            <wp:docPr id="8" name="" descr="magnifying 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7"/>
                    <a:stretch>
                      <a:fillRect/>
                    </a:stretch>
                  </pic:blipFill>
                  <pic:spPr>
                    <a:xfrm>
                      <a:off x="0" y="0"/>
                      <a:ext cx="368300" cy="368300"/>
                    </a:xfrm>
                    <a:prstGeom prst="rect">
                      <a:avLst/>
                    </a:prstGeom>
                  </pic:spPr>
                </pic:pic>
              </a:graphicData>
            </a:graphic>
          </wp:anchor>
        </w:drawing>
      </w:r>
      <w:r w:rsidR="00CB4CA6" w:rsidRPr="002D3166">
        <w:rPr>
          <w:rFonts w:ascii="Century Gothic" w:hAnsi="Century Gothic"/>
          <w:b/>
          <w:sz w:val="28"/>
        </w:rPr>
        <w:t>SEL Focus:</w:t>
      </w:r>
    </w:p>
    <w:p w:rsidR="00CB4CA6" w:rsidRPr="002D3166" w:rsidRDefault="00CB4CA6" w:rsidP="00CB4CA6">
      <w:pPr>
        <w:rPr>
          <w:rFonts w:ascii="Century Gothic" w:hAnsi="Century Gothic"/>
        </w:rPr>
      </w:pPr>
      <w:r w:rsidRPr="002D3166">
        <w:rPr>
          <w:rFonts w:ascii="Century Gothic" w:hAnsi="Century Gothic"/>
          <w:noProof/>
        </w:rPr>
        <w:t xml:space="preserve">This activity promotes both </w:t>
      </w:r>
      <w:r w:rsidRPr="002D3166">
        <w:rPr>
          <w:rFonts w:ascii="Century Gothic" w:hAnsi="Century Gothic"/>
          <w:b/>
          <w:noProof/>
        </w:rPr>
        <w:t xml:space="preserve">Self-Awareness </w:t>
      </w:r>
      <w:r w:rsidRPr="002D3166">
        <w:rPr>
          <w:rFonts w:ascii="Century Gothic" w:hAnsi="Century Gothic"/>
          <w:noProof/>
        </w:rPr>
        <w:t>and</w:t>
      </w:r>
      <w:r w:rsidRPr="002D3166">
        <w:rPr>
          <w:rFonts w:ascii="Century Gothic" w:hAnsi="Century Gothic"/>
          <w:b/>
          <w:noProof/>
        </w:rPr>
        <w:t xml:space="preserve"> Self-Management</w:t>
      </w:r>
      <w:r w:rsidRPr="002D3166">
        <w:rPr>
          <w:rFonts w:ascii="Century Gothic" w:hAnsi="Century Gothic"/>
          <w:noProof/>
        </w:rPr>
        <w:t xml:space="preserve"> as participants practice regulating themselves.  </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Steps:</w:t>
      </w:r>
    </w:p>
    <w:p w:rsidR="001B3490" w:rsidRDefault="001B3490" w:rsidP="00CB4CA6">
      <w:pPr>
        <w:pStyle w:val="ListParagraph"/>
        <w:numPr>
          <w:ilvl w:val="0"/>
          <w:numId w:val="6"/>
        </w:numPr>
        <w:rPr>
          <w:rFonts w:ascii="Century Gothic" w:hAnsi="Century Gothic"/>
        </w:rPr>
      </w:pPr>
      <w:r>
        <w:rPr>
          <w:rFonts w:ascii="Century Gothic" w:hAnsi="Century Gothic"/>
          <w:noProof/>
        </w:rPr>
        <w:t>Explain that our breath is always with us and can be used to calm our bodies and steady our minds.</w:t>
      </w:r>
    </w:p>
    <w:p w:rsidR="001B3490" w:rsidRDefault="001B3490" w:rsidP="00CB4CA6">
      <w:pPr>
        <w:pStyle w:val="ListParagraph"/>
        <w:numPr>
          <w:ilvl w:val="0"/>
          <w:numId w:val="6"/>
        </w:numPr>
        <w:rPr>
          <w:rFonts w:ascii="Century Gothic" w:hAnsi="Century Gothic"/>
        </w:rPr>
      </w:pPr>
      <w:r>
        <w:rPr>
          <w:rFonts w:ascii="Century Gothic" w:hAnsi="Century Gothic"/>
          <w:noProof/>
        </w:rPr>
        <w:t>Ask</w:t>
      </w:r>
      <w:r w:rsidR="00CB4CA6" w:rsidRPr="002D3166">
        <w:rPr>
          <w:rFonts w:ascii="Century Gothic" w:hAnsi="Century Gothic"/>
          <w:noProof/>
        </w:rPr>
        <w:t xml:space="preserve"> participants to bring awareness to their breathing</w:t>
      </w:r>
      <w:r>
        <w:rPr>
          <w:rFonts w:ascii="Century Gothic" w:hAnsi="Century Gothic"/>
          <w:noProof/>
        </w:rPr>
        <w:t xml:space="preserve"> when you sound a tone</w:t>
      </w:r>
      <w:r w:rsidR="00CB4CA6" w:rsidRPr="002D3166">
        <w:rPr>
          <w:rFonts w:ascii="Century Gothic" w:hAnsi="Century Gothic"/>
          <w:noProof/>
        </w:rPr>
        <w:t xml:space="preserve">. It may be helpful for participants to place their hands on their bellies and notice the gentle rising and falling of their breath. </w:t>
      </w:r>
    </w:p>
    <w:p w:rsidR="00CB4CA6" w:rsidRPr="001B3490" w:rsidRDefault="001B3490" w:rsidP="001B3490">
      <w:pPr>
        <w:pStyle w:val="ListParagraph"/>
        <w:numPr>
          <w:ilvl w:val="0"/>
          <w:numId w:val="6"/>
        </w:numPr>
        <w:rPr>
          <w:rFonts w:ascii="Century Gothic" w:hAnsi="Century Gothic"/>
        </w:rPr>
      </w:pPr>
      <w:r w:rsidRPr="002D3166">
        <w:rPr>
          <w:rFonts w:ascii="Century Gothic" w:hAnsi="Century Gothic"/>
          <w:noProof/>
        </w:rPr>
        <w:t xml:space="preserve">Gently sound a triangle or bell. </w:t>
      </w:r>
    </w:p>
    <w:p w:rsidR="00CB4CA6" w:rsidRPr="002D3166" w:rsidRDefault="00CB4CA6" w:rsidP="00CB4CA6">
      <w:pPr>
        <w:pStyle w:val="ListParagraph"/>
        <w:numPr>
          <w:ilvl w:val="0"/>
          <w:numId w:val="6"/>
        </w:numPr>
        <w:rPr>
          <w:rFonts w:ascii="Century Gothic" w:hAnsi="Century Gothic"/>
        </w:rPr>
      </w:pPr>
      <w:r w:rsidRPr="002D3166">
        <w:rPr>
          <w:rFonts w:ascii="Century Gothic" w:hAnsi="Century Gothic"/>
          <w:noProof/>
        </w:rPr>
        <w:t xml:space="preserve">Debrief the experience by asking participants to share how the activity felt to them, when they might use this in their lives, or </w:t>
      </w:r>
      <w:r w:rsidR="001B3490">
        <w:rPr>
          <w:rFonts w:ascii="Century Gothic" w:hAnsi="Century Gothic"/>
          <w:noProof/>
        </w:rPr>
        <w:t xml:space="preserve">to share similar </w:t>
      </w:r>
      <w:r w:rsidRPr="002D3166">
        <w:rPr>
          <w:rFonts w:ascii="Century Gothic" w:hAnsi="Century Gothic"/>
          <w:noProof/>
        </w:rPr>
        <w:t xml:space="preserve">ideas like this that help them stay present and focused.   </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Modifications and Variations:</w:t>
      </w:r>
    </w:p>
    <w:p w:rsidR="00CB4CA6" w:rsidRPr="002D3166" w:rsidRDefault="00CB4CA6" w:rsidP="00CB4CA6">
      <w:pPr>
        <w:rPr>
          <w:rFonts w:ascii="Century Gothic" w:hAnsi="Century Gothic"/>
        </w:rPr>
      </w:pPr>
      <w:r w:rsidRPr="002D3166">
        <w:rPr>
          <w:rFonts w:ascii="Century Gothic" w:hAnsi="Century Gothic"/>
          <w:noProof/>
        </w:rPr>
        <w:t xml:space="preserve">For an energizing mindfulness activity, choose something that involves concentration, for example, ask participants to pat their heads while they rub their bellies. </w:t>
      </w:r>
    </w:p>
    <w:p w:rsidR="00CB4CA6" w:rsidRPr="002D3166" w:rsidRDefault="00CB4CA6" w:rsidP="00CB4CA6">
      <w:pPr>
        <w:rPr>
          <w:rFonts w:ascii="Century Gothic" w:hAnsi="Century Gothic"/>
        </w:rPr>
      </w:pPr>
    </w:p>
    <w:p w:rsidR="00CB4CA6" w:rsidRPr="002D3166" w:rsidRDefault="00CC34C6" w:rsidP="004E1B11">
      <w:pPr>
        <w:pageBreakBefore/>
        <w:widowControl w:val="0"/>
        <w:rPr>
          <w:rFonts w:ascii="Century Gothic" w:hAnsi="Century Gothic"/>
          <w:i/>
          <w:color w:val="FF0000"/>
        </w:rPr>
      </w:pPr>
      <w:r>
        <w:rPr>
          <w:rFonts w:ascii="Century Gothic" w:hAnsi="Century Gothic"/>
          <w:i/>
          <w:noProof/>
        </w:rPr>
        <w:drawing>
          <wp:anchor distT="0" distB="0" distL="114300" distR="114300" simplePos="0" relativeHeight="251702272" behindDoc="0" locked="0" layoutInCell="1" allowOverlap="1">
            <wp:simplePos x="0" y="0"/>
            <wp:positionH relativeFrom="column">
              <wp:posOffset>4343400</wp:posOffset>
            </wp:positionH>
            <wp:positionV relativeFrom="paragraph">
              <wp:posOffset>0</wp:posOffset>
            </wp:positionV>
            <wp:extent cx="1460500" cy="889000"/>
            <wp:effectExtent l="25400" t="0" r="0" b="0"/>
            <wp:wrapNone/>
            <wp:docPr id="2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460500" cy="889000"/>
                    </a:xfrm>
                    <a:prstGeom prst="rect">
                      <a:avLst/>
                    </a:prstGeom>
                    <a:noFill/>
                    <a:ln w="9525">
                      <a:noFill/>
                      <a:miter lim="800000"/>
                      <a:headEnd/>
                      <a:tailEnd/>
                    </a:ln>
                  </pic:spPr>
                </pic:pic>
              </a:graphicData>
            </a:graphic>
          </wp:anchor>
        </w:drawing>
      </w:r>
      <w:r w:rsidR="00CB4CA6" w:rsidRPr="002D3166">
        <w:rPr>
          <w:rFonts w:ascii="Century Gothic" w:hAnsi="Century Gothic"/>
          <w:i/>
          <w:noProof/>
        </w:rPr>
        <w:t xml:space="preserve">Welcoming </w:t>
      </w:r>
      <w:r w:rsidR="001B3490">
        <w:rPr>
          <w:rFonts w:ascii="Century Gothic" w:hAnsi="Century Gothic"/>
          <w:i/>
          <w:noProof/>
        </w:rPr>
        <w:t xml:space="preserve">Routine and </w:t>
      </w:r>
      <w:r w:rsidR="00CB4CA6" w:rsidRPr="002D3166">
        <w:rPr>
          <w:rFonts w:ascii="Century Gothic" w:hAnsi="Century Gothic"/>
          <w:i/>
          <w:noProof/>
        </w:rPr>
        <w:t xml:space="preserve">Ritual </w:t>
      </w:r>
    </w:p>
    <w:p w:rsidR="00CB4CA6" w:rsidRPr="002D3166" w:rsidRDefault="00CB4CA6" w:rsidP="00CB4CA6">
      <w:pPr>
        <w:rPr>
          <w:rFonts w:ascii="Century Gothic" w:hAnsi="Century Gothic"/>
          <w:sz w:val="36"/>
        </w:rPr>
      </w:pPr>
    </w:p>
    <w:p w:rsidR="00CB4CA6" w:rsidRPr="002D3166" w:rsidRDefault="00CB4CA6" w:rsidP="00CB4CA6">
      <w:pPr>
        <w:rPr>
          <w:rFonts w:ascii="Century Gothic" w:hAnsi="Century Gothic"/>
          <w:b/>
          <w:sz w:val="36"/>
          <w:u w:val="single"/>
        </w:rPr>
      </w:pPr>
      <w:r w:rsidRPr="002D3166">
        <w:rPr>
          <w:rFonts w:ascii="Century Gothic" w:hAnsi="Century Gothic"/>
          <w:b/>
          <w:noProof/>
          <w:sz w:val="36"/>
          <w:u w:val="single"/>
        </w:rPr>
        <w:t>1-2-3 Clap</w:t>
      </w:r>
    </w:p>
    <w:p w:rsidR="00CB4CA6" w:rsidRPr="002D3166" w:rsidRDefault="0030787A" w:rsidP="00CB4CA6">
      <w:pPr>
        <w:rPr>
          <w:rFonts w:ascii="Century Gothic" w:hAnsi="Century Gothic"/>
          <w:sz w:val="36"/>
        </w:rPr>
      </w:pPr>
      <w:r>
        <w:rPr>
          <w:rFonts w:ascii="Century Gothic" w:hAnsi="Century Gothic"/>
          <w:noProof/>
          <w:sz w:val="36"/>
        </w:rPr>
        <w:drawing>
          <wp:anchor distT="0" distB="0" distL="114300" distR="114300" simplePos="0" relativeHeight="251764736" behindDoc="0" locked="0" layoutInCell="1" allowOverlap="1">
            <wp:simplePos x="0" y="0"/>
            <wp:positionH relativeFrom="column">
              <wp:posOffset>-76200</wp:posOffset>
            </wp:positionH>
            <wp:positionV relativeFrom="paragraph">
              <wp:posOffset>167005</wp:posOffset>
            </wp:positionV>
            <wp:extent cx="406400" cy="406400"/>
            <wp:effectExtent l="25400" t="0" r="0" b="0"/>
            <wp:wrapTight wrapText="bothSides">
              <wp:wrapPolygon edited="0">
                <wp:start x="-1350" y="0"/>
                <wp:lineTo x="-1350" y="20250"/>
                <wp:lineTo x="21600" y="20250"/>
                <wp:lineTo x="21600" y="0"/>
                <wp:lineTo x="-1350" y="0"/>
              </wp:wrapPolygon>
            </wp:wrapTight>
            <wp:docPr id="54" name="" descr="playbook ti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book timer.png"/>
                    <pic:cNvPicPr/>
                  </pic:nvPicPr>
                  <pic:blipFill>
                    <a:blip r:embed="rId6"/>
                    <a:stretch>
                      <a:fillRect/>
                    </a:stretch>
                  </pic:blipFill>
                  <pic:spPr>
                    <a:xfrm>
                      <a:off x="0" y="0"/>
                      <a:ext cx="406400" cy="406400"/>
                    </a:xfrm>
                    <a:prstGeom prst="rect">
                      <a:avLst/>
                    </a:prstGeom>
                  </pic:spPr>
                </pic:pic>
              </a:graphicData>
            </a:graphic>
          </wp:anchor>
        </w:drawing>
      </w:r>
    </w:p>
    <w:p w:rsidR="00CB4CA6" w:rsidRPr="002D3166" w:rsidRDefault="00CB4CA6" w:rsidP="00CB4CA6">
      <w:pPr>
        <w:rPr>
          <w:rFonts w:ascii="Century Gothic" w:hAnsi="Century Gothic"/>
        </w:rPr>
      </w:pPr>
      <w:r w:rsidRPr="002D3166">
        <w:rPr>
          <w:rFonts w:ascii="Century Gothic" w:hAnsi="Century Gothic"/>
          <w:b/>
          <w:sz w:val="28"/>
        </w:rPr>
        <w:t>Time Needed:</w:t>
      </w:r>
      <w:r w:rsidRPr="002D3166">
        <w:rPr>
          <w:rFonts w:ascii="Century Gothic" w:hAnsi="Century Gothic"/>
        </w:rPr>
        <w:t xml:space="preserve"> </w:t>
      </w:r>
      <w:r w:rsidRPr="002D3166">
        <w:rPr>
          <w:rFonts w:ascii="Century Gothic" w:hAnsi="Century Gothic"/>
          <w:noProof/>
        </w:rPr>
        <w:t>7 - 10 minutes</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Overview:</w:t>
      </w:r>
    </w:p>
    <w:p w:rsidR="00CB4CA6" w:rsidRPr="002D3166" w:rsidRDefault="00CB4CA6" w:rsidP="00CB4CA6">
      <w:pPr>
        <w:rPr>
          <w:rFonts w:ascii="Century Gothic" w:hAnsi="Century Gothic"/>
          <w:i/>
        </w:rPr>
      </w:pPr>
      <w:r w:rsidRPr="002D3166">
        <w:rPr>
          <w:rFonts w:ascii="Century Gothic" w:hAnsi="Century Gothic"/>
          <w:i/>
          <w:noProof/>
        </w:rPr>
        <w:t xml:space="preserve">Partners stand and engage in a counting and clapping </w:t>
      </w:r>
      <w:r w:rsidR="00B02CDB">
        <w:rPr>
          <w:rFonts w:ascii="Century Gothic" w:hAnsi="Century Gothic"/>
          <w:i/>
          <w:noProof/>
        </w:rPr>
        <w:t>focusing activity</w:t>
      </w:r>
      <w:r w:rsidRPr="002D3166">
        <w:rPr>
          <w:rFonts w:ascii="Century Gothic" w:hAnsi="Century Gothic"/>
          <w:i/>
          <w:noProof/>
        </w:rPr>
        <w:t>.  The facilitator asks short questions that guide the reflective process.</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When and why:</w:t>
      </w:r>
    </w:p>
    <w:p w:rsidR="00CB4CA6" w:rsidRPr="002D3166" w:rsidRDefault="00CB4CA6" w:rsidP="00CB4CA6">
      <w:pPr>
        <w:rPr>
          <w:rFonts w:ascii="Century Gothic" w:hAnsi="Century Gothic"/>
          <w:noProof/>
        </w:rPr>
      </w:pPr>
      <w:r w:rsidRPr="002D3166">
        <w:rPr>
          <w:rFonts w:ascii="Century Gothic" w:hAnsi="Century Gothic"/>
          <w:noProof/>
        </w:rPr>
        <w:t>The purpose of this activity is to quickly bond a group together in preparation for collaboration, especially when you want to encourage innovation</w:t>
      </w:r>
      <w:r w:rsidR="00B02CDB">
        <w:rPr>
          <w:rFonts w:ascii="Century Gothic" w:hAnsi="Century Gothic"/>
          <w:noProof/>
        </w:rPr>
        <w:t xml:space="preserve"> during the engagement</w:t>
      </w:r>
      <w:r w:rsidRPr="002D3166">
        <w:rPr>
          <w:rFonts w:ascii="Century Gothic" w:hAnsi="Century Gothic"/>
          <w:noProof/>
        </w:rPr>
        <w:t xml:space="preserve">.  </w:t>
      </w:r>
    </w:p>
    <w:p w:rsidR="00CB4CA6" w:rsidRPr="002D3166" w:rsidRDefault="00CB4CA6" w:rsidP="00CB4CA6">
      <w:pPr>
        <w:rPr>
          <w:rFonts w:ascii="Century Gothic" w:hAnsi="Century Gothic"/>
        </w:rPr>
      </w:pPr>
    </w:p>
    <w:p w:rsidR="00CB4CA6" w:rsidRPr="002D3166" w:rsidRDefault="001475CC" w:rsidP="00CB4CA6">
      <w:pPr>
        <w:rPr>
          <w:rFonts w:ascii="Century Gothic" w:hAnsi="Century Gothic"/>
          <w:b/>
          <w:sz w:val="28"/>
        </w:rPr>
      </w:pPr>
      <w:r>
        <w:rPr>
          <w:rFonts w:ascii="Century Gothic" w:hAnsi="Century Gothic"/>
          <w:b/>
          <w:noProof/>
          <w:sz w:val="28"/>
        </w:rPr>
        <w:drawing>
          <wp:anchor distT="0" distB="0" distL="114300" distR="114300" simplePos="0" relativeHeight="251826176" behindDoc="0" locked="0" layoutInCell="1" allowOverlap="1">
            <wp:simplePos x="0" y="0"/>
            <wp:positionH relativeFrom="column">
              <wp:posOffset>0</wp:posOffset>
            </wp:positionH>
            <wp:positionV relativeFrom="paragraph">
              <wp:posOffset>30480</wp:posOffset>
            </wp:positionV>
            <wp:extent cx="368300" cy="368300"/>
            <wp:effectExtent l="25400" t="0" r="0" b="0"/>
            <wp:wrapTight wrapText="bothSides">
              <wp:wrapPolygon edited="0">
                <wp:start x="-1490" y="0"/>
                <wp:lineTo x="-1490" y="20855"/>
                <wp:lineTo x="20855" y="20855"/>
                <wp:lineTo x="20855" y="0"/>
                <wp:lineTo x="-1490" y="0"/>
              </wp:wrapPolygon>
            </wp:wrapTight>
            <wp:docPr id="1" name="" descr="magnifying 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7"/>
                    <a:stretch>
                      <a:fillRect/>
                    </a:stretch>
                  </pic:blipFill>
                  <pic:spPr>
                    <a:xfrm>
                      <a:off x="0" y="0"/>
                      <a:ext cx="368300" cy="368300"/>
                    </a:xfrm>
                    <a:prstGeom prst="rect">
                      <a:avLst/>
                    </a:prstGeom>
                  </pic:spPr>
                </pic:pic>
              </a:graphicData>
            </a:graphic>
          </wp:anchor>
        </w:drawing>
      </w:r>
      <w:r w:rsidR="00CB4CA6" w:rsidRPr="002D3166">
        <w:rPr>
          <w:rFonts w:ascii="Century Gothic" w:hAnsi="Century Gothic"/>
          <w:b/>
          <w:sz w:val="28"/>
        </w:rPr>
        <w:t>SEL Focus:</w:t>
      </w:r>
    </w:p>
    <w:p w:rsidR="00CB4CA6" w:rsidRPr="002D3166" w:rsidRDefault="00CB4CA6" w:rsidP="00CB4CA6">
      <w:pPr>
        <w:rPr>
          <w:rFonts w:ascii="Century Gothic" w:hAnsi="Century Gothic"/>
        </w:rPr>
      </w:pPr>
      <w:r w:rsidRPr="002D3166">
        <w:rPr>
          <w:rFonts w:ascii="Century Gothic" w:hAnsi="Century Gothic"/>
          <w:noProof/>
        </w:rPr>
        <w:t xml:space="preserve">This activity builds </w:t>
      </w:r>
      <w:r w:rsidRPr="002D3166">
        <w:rPr>
          <w:rFonts w:ascii="Century Gothic" w:hAnsi="Century Gothic"/>
          <w:b/>
          <w:noProof/>
        </w:rPr>
        <w:t>Self-Management</w:t>
      </w:r>
      <w:r w:rsidRPr="002D3166">
        <w:rPr>
          <w:rFonts w:ascii="Century Gothic" w:hAnsi="Century Gothic"/>
          <w:noProof/>
        </w:rPr>
        <w:t xml:space="preserve"> and </w:t>
      </w:r>
      <w:r w:rsidRPr="002D3166">
        <w:rPr>
          <w:rFonts w:ascii="Century Gothic" w:hAnsi="Century Gothic"/>
          <w:b/>
          <w:noProof/>
        </w:rPr>
        <w:t>Relationship Skills</w:t>
      </w:r>
      <w:r w:rsidRPr="002D3166">
        <w:rPr>
          <w:rFonts w:ascii="Century Gothic" w:hAnsi="Century Gothic"/>
          <w:noProof/>
        </w:rPr>
        <w:t xml:space="preserve"> by demonstrating how making mistakes together is a fast track to building a cohesive group.</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Steps:</w:t>
      </w:r>
    </w:p>
    <w:p w:rsidR="00CB4CA6" w:rsidRPr="002D3166" w:rsidRDefault="00B02CDB" w:rsidP="00CB4CA6">
      <w:pPr>
        <w:rPr>
          <w:rFonts w:ascii="Century Gothic" w:hAnsi="Century Gothic"/>
          <w:noProof/>
        </w:rPr>
      </w:pPr>
      <w:r>
        <w:rPr>
          <w:rFonts w:ascii="Century Gothic" w:hAnsi="Century Gothic"/>
          <w:noProof/>
        </w:rPr>
        <w:t>The same p</w:t>
      </w:r>
      <w:r w:rsidR="00CB4CA6" w:rsidRPr="002D3166">
        <w:rPr>
          <w:rFonts w:ascii="Century Gothic" w:hAnsi="Century Gothic"/>
          <w:noProof/>
        </w:rPr>
        <w:t xml:space="preserve">artners face each other </w:t>
      </w:r>
      <w:r>
        <w:rPr>
          <w:rFonts w:ascii="Century Gothic" w:hAnsi="Century Gothic"/>
          <w:noProof/>
        </w:rPr>
        <w:t>during eah of the three rounds</w:t>
      </w:r>
      <w:r w:rsidR="00CB4CA6" w:rsidRPr="002D3166">
        <w:rPr>
          <w:rFonts w:ascii="Century Gothic" w:hAnsi="Century Gothic"/>
          <w:noProof/>
        </w:rPr>
        <w:t xml:space="preserve">.  </w:t>
      </w:r>
    </w:p>
    <w:p w:rsidR="00CB4CA6" w:rsidRPr="002D3166" w:rsidRDefault="00CB4CA6" w:rsidP="00CB4CA6">
      <w:pPr>
        <w:rPr>
          <w:rFonts w:ascii="Century Gothic" w:hAnsi="Century Gothic"/>
          <w:noProof/>
        </w:rPr>
      </w:pPr>
    </w:p>
    <w:p w:rsidR="00CB4CA6" w:rsidRPr="002D3166" w:rsidRDefault="00CB4CA6" w:rsidP="00CB4CA6">
      <w:pPr>
        <w:rPr>
          <w:rFonts w:ascii="Century Gothic" w:hAnsi="Century Gothic"/>
          <w:noProof/>
        </w:rPr>
      </w:pPr>
      <w:r w:rsidRPr="002D3166">
        <w:rPr>
          <w:rFonts w:ascii="Century Gothic" w:hAnsi="Century Gothic"/>
          <w:noProof/>
        </w:rPr>
        <w:t xml:space="preserve">Round 1:  </w:t>
      </w:r>
    </w:p>
    <w:p w:rsidR="00CB4CA6" w:rsidRPr="002D3166" w:rsidRDefault="00CB4CA6" w:rsidP="00CB4CA6">
      <w:pPr>
        <w:pStyle w:val="ListParagraph"/>
        <w:numPr>
          <w:ilvl w:val="0"/>
          <w:numId w:val="7"/>
        </w:numPr>
        <w:rPr>
          <w:rFonts w:ascii="Century Gothic" w:hAnsi="Century Gothic"/>
          <w:noProof/>
        </w:rPr>
      </w:pPr>
      <w:r w:rsidRPr="002D3166">
        <w:rPr>
          <w:rFonts w:ascii="Century Gothic" w:hAnsi="Century Gothic"/>
          <w:noProof/>
        </w:rPr>
        <w:t>Ask participants to find a partner (in any way that is appropriate).</w:t>
      </w:r>
    </w:p>
    <w:p w:rsidR="00CB4CA6" w:rsidRPr="002D3166" w:rsidRDefault="00CB4CA6" w:rsidP="00CB4CA6">
      <w:pPr>
        <w:pStyle w:val="ListParagraph"/>
        <w:numPr>
          <w:ilvl w:val="0"/>
          <w:numId w:val="7"/>
        </w:numPr>
        <w:rPr>
          <w:rFonts w:ascii="Century Gothic" w:hAnsi="Century Gothic"/>
          <w:noProof/>
        </w:rPr>
      </w:pPr>
      <w:r w:rsidRPr="002D3166">
        <w:rPr>
          <w:rFonts w:ascii="Century Gothic" w:hAnsi="Century Gothic"/>
          <w:noProof/>
        </w:rPr>
        <w:t xml:space="preserve">Explain that pairs will count to three over and over again, with each player saying the next number in the sequence. </w:t>
      </w:r>
    </w:p>
    <w:p w:rsidR="00CB4CA6" w:rsidRPr="002D3166" w:rsidRDefault="00CB4CA6" w:rsidP="00CB4CA6">
      <w:pPr>
        <w:pStyle w:val="ListParagraph"/>
        <w:numPr>
          <w:ilvl w:val="0"/>
          <w:numId w:val="7"/>
        </w:numPr>
        <w:rPr>
          <w:rFonts w:ascii="Century Gothic" w:hAnsi="Century Gothic"/>
          <w:noProof/>
        </w:rPr>
      </w:pPr>
      <w:r w:rsidRPr="002D3166">
        <w:rPr>
          <w:rFonts w:ascii="Century Gothic" w:hAnsi="Century Gothic"/>
          <w:noProof/>
        </w:rPr>
        <w:t xml:space="preserve">Model slowly with a partner.  </w:t>
      </w:r>
    </w:p>
    <w:p w:rsidR="00CB4CA6" w:rsidRPr="002D3166" w:rsidRDefault="00CB4CA6" w:rsidP="00CB4CA6">
      <w:pPr>
        <w:pStyle w:val="ListParagraph"/>
        <w:numPr>
          <w:ilvl w:val="0"/>
          <w:numId w:val="7"/>
        </w:numPr>
        <w:rPr>
          <w:rFonts w:ascii="Century Gothic" w:hAnsi="Century Gothic"/>
          <w:noProof/>
        </w:rPr>
      </w:pPr>
      <w:r w:rsidRPr="002D3166">
        <w:rPr>
          <w:rFonts w:ascii="Century Gothic" w:hAnsi="Century Gothic"/>
          <w:noProof/>
        </w:rPr>
        <w:t xml:space="preserve">Once everyone has had a minute or two to play, call the game to a close.  Ask, "How many of you made a mistake?"  "What did you do when you made a mistake?" (Typical answers are, “Laughed,” or said, "Sorry," or pulled back). </w:t>
      </w:r>
    </w:p>
    <w:p w:rsidR="00CB4CA6" w:rsidRPr="002D3166" w:rsidRDefault="00CB4CA6" w:rsidP="00CB4CA6">
      <w:pPr>
        <w:pStyle w:val="ListParagraph"/>
        <w:numPr>
          <w:ilvl w:val="0"/>
          <w:numId w:val="7"/>
        </w:numPr>
        <w:rPr>
          <w:rFonts w:ascii="Century Gothic" w:hAnsi="Century Gothic"/>
          <w:noProof/>
        </w:rPr>
      </w:pPr>
      <w:r w:rsidRPr="002D3166">
        <w:rPr>
          <w:rFonts w:ascii="Century Gothic" w:hAnsi="Century Gothic"/>
          <w:noProof/>
        </w:rPr>
        <w:t xml:space="preserve">Explain that these are all ways that people give cues to the group that say, "I've got this.  I'll laugh at myself or apologize so you won't push me out."  </w:t>
      </w:r>
    </w:p>
    <w:p w:rsidR="00CB4CA6" w:rsidRPr="002D3166" w:rsidRDefault="00CB4CA6" w:rsidP="00CB4CA6">
      <w:pPr>
        <w:pStyle w:val="ListParagraph"/>
        <w:numPr>
          <w:ilvl w:val="0"/>
          <w:numId w:val="7"/>
        </w:numPr>
        <w:rPr>
          <w:rFonts w:ascii="Century Gothic" w:hAnsi="Century Gothic"/>
          <w:noProof/>
        </w:rPr>
      </w:pPr>
      <w:r w:rsidRPr="002D3166">
        <w:rPr>
          <w:rFonts w:ascii="Century Gothic" w:hAnsi="Century Gothic"/>
          <w:noProof/>
        </w:rPr>
        <w:t>Tell the group that during the next round, when they make a mistake, they should just raise their hands in the air and say, "Ta-da!"</w:t>
      </w:r>
    </w:p>
    <w:p w:rsidR="00CB4CA6" w:rsidRPr="002D3166" w:rsidRDefault="00CB4CA6" w:rsidP="00CB4CA6">
      <w:pPr>
        <w:rPr>
          <w:rFonts w:ascii="Century Gothic" w:hAnsi="Century Gothic"/>
          <w:noProof/>
        </w:rPr>
      </w:pPr>
    </w:p>
    <w:p w:rsidR="00CB4CA6" w:rsidRPr="002D3166" w:rsidRDefault="00CB4CA6" w:rsidP="00CB4CA6">
      <w:pPr>
        <w:rPr>
          <w:rFonts w:ascii="Century Gothic" w:hAnsi="Century Gothic"/>
          <w:noProof/>
        </w:rPr>
      </w:pPr>
      <w:r w:rsidRPr="002D3166">
        <w:rPr>
          <w:rFonts w:ascii="Century Gothic" w:hAnsi="Century Gothic"/>
          <w:noProof/>
        </w:rPr>
        <w:t xml:space="preserve">Round 2:  </w:t>
      </w:r>
    </w:p>
    <w:p w:rsidR="00CB4CA6" w:rsidRPr="002D3166" w:rsidRDefault="00CB4CA6" w:rsidP="00CB4CA6">
      <w:pPr>
        <w:pStyle w:val="ListParagraph"/>
        <w:numPr>
          <w:ilvl w:val="0"/>
          <w:numId w:val="8"/>
        </w:numPr>
        <w:rPr>
          <w:rFonts w:ascii="Century Gothic" w:hAnsi="Century Gothic"/>
          <w:noProof/>
        </w:rPr>
      </w:pPr>
      <w:r w:rsidRPr="002D3166">
        <w:rPr>
          <w:rFonts w:ascii="Century Gothic" w:hAnsi="Century Gothic"/>
          <w:noProof/>
        </w:rPr>
        <w:t>Explain that for this round, pairs should replace the number “1” with a clap and then continue the number sequence “2 - 3" counted out loud (Clap-2-3, Clap-2-3, etc.).</w:t>
      </w:r>
    </w:p>
    <w:p w:rsidR="00CB4CA6" w:rsidRPr="002D3166" w:rsidRDefault="00CB4CA6" w:rsidP="00CB4CA6">
      <w:pPr>
        <w:pStyle w:val="ListParagraph"/>
        <w:numPr>
          <w:ilvl w:val="0"/>
          <w:numId w:val="8"/>
        </w:numPr>
        <w:rPr>
          <w:rFonts w:ascii="Century Gothic" w:hAnsi="Century Gothic"/>
          <w:noProof/>
        </w:rPr>
      </w:pPr>
      <w:r w:rsidRPr="002D3166">
        <w:rPr>
          <w:rFonts w:ascii="Century Gothic" w:hAnsi="Century Gothic"/>
          <w:noProof/>
        </w:rPr>
        <w:t>Model slowly with a partner.  During the modeling purposefully make a mistake, such as saying “1” instead of clapping after “3.”  Raise your hands in the air and say, "Ta-da!"</w:t>
      </w:r>
    </w:p>
    <w:p w:rsidR="00CB4CA6" w:rsidRPr="002D3166" w:rsidRDefault="00CB4CA6" w:rsidP="00CB4CA6">
      <w:pPr>
        <w:pStyle w:val="ListParagraph"/>
        <w:numPr>
          <w:ilvl w:val="0"/>
          <w:numId w:val="8"/>
        </w:numPr>
        <w:rPr>
          <w:rFonts w:ascii="Century Gothic" w:hAnsi="Century Gothic"/>
          <w:noProof/>
        </w:rPr>
      </w:pPr>
      <w:r w:rsidRPr="002D3166">
        <w:rPr>
          <w:rFonts w:ascii="Century Gothic" w:hAnsi="Century Gothic"/>
          <w:noProof/>
        </w:rPr>
        <w:t xml:space="preserve">Once everyone has had a minute or two to play, call the round to a close.  Ask, "Was anyone glad that they weren't the one making a mistake?" </w:t>
      </w:r>
    </w:p>
    <w:p w:rsidR="00CB4CA6" w:rsidRPr="002D3166" w:rsidRDefault="00CB4CA6" w:rsidP="00CB4CA6">
      <w:pPr>
        <w:pStyle w:val="ListParagraph"/>
        <w:numPr>
          <w:ilvl w:val="0"/>
          <w:numId w:val="8"/>
        </w:numPr>
        <w:rPr>
          <w:rFonts w:ascii="Century Gothic" w:hAnsi="Century Gothic"/>
          <w:noProof/>
        </w:rPr>
      </w:pPr>
      <w:r w:rsidRPr="002D3166">
        <w:rPr>
          <w:rFonts w:ascii="Century Gothic" w:hAnsi="Century Gothic"/>
          <w:noProof/>
        </w:rPr>
        <w:t>Tell the group that in the next round when one person makes a mistake, both partners will raise their hands in the air, give each other a double high-five, and both say, "Ta-da!"</w:t>
      </w:r>
    </w:p>
    <w:p w:rsidR="00CB4CA6" w:rsidRPr="002D3166" w:rsidRDefault="00CB4CA6" w:rsidP="00CB4CA6">
      <w:pPr>
        <w:rPr>
          <w:rFonts w:ascii="Century Gothic" w:hAnsi="Century Gothic"/>
          <w:noProof/>
        </w:rPr>
      </w:pPr>
    </w:p>
    <w:p w:rsidR="00CB4CA6" w:rsidRPr="002D3166" w:rsidRDefault="00CB4CA6" w:rsidP="00CB4CA6">
      <w:pPr>
        <w:rPr>
          <w:rFonts w:ascii="Century Gothic" w:hAnsi="Century Gothic"/>
          <w:noProof/>
        </w:rPr>
      </w:pPr>
      <w:r w:rsidRPr="002D3166">
        <w:rPr>
          <w:rFonts w:ascii="Century Gothic" w:hAnsi="Century Gothic"/>
          <w:noProof/>
        </w:rPr>
        <w:t xml:space="preserve">Round 3:  </w:t>
      </w:r>
    </w:p>
    <w:p w:rsidR="00CB4CA6" w:rsidRPr="002D3166" w:rsidRDefault="00CB4CA6" w:rsidP="00CB4CA6">
      <w:pPr>
        <w:pStyle w:val="ListParagraph"/>
        <w:numPr>
          <w:ilvl w:val="0"/>
          <w:numId w:val="9"/>
        </w:numPr>
        <w:rPr>
          <w:rFonts w:ascii="Century Gothic" w:hAnsi="Century Gothic"/>
          <w:noProof/>
        </w:rPr>
      </w:pPr>
      <w:r w:rsidRPr="002D3166">
        <w:rPr>
          <w:rFonts w:ascii="Century Gothic" w:hAnsi="Century Gothic"/>
          <w:noProof/>
        </w:rPr>
        <w:t xml:space="preserve">Explain that in this round, pairs should clap for “1,” replace the number “2” with a foot stomp, and say “3.”  (Clap, stomp, 3, Clap stomp, 3, etc.).  </w:t>
      </w:r>
    </w:p>
    <w:p w:rsidR="00CB4CA6" w:rsidRPr="002D3166" w:rsidRDefault="00CB4CA6" w:rsidP="00CB4CA6">
      <w:pPr>
        <w:pStyle w:val="ListParagraph"/>
        <w:numPr>
          <w:ilvl w:val="0"/>
          <w:numId w:val="9"/>
        </w:numPr>
        <w:rPr>
          <w:rFonts w:ascii="Century Gothic" w:hAnsi="Century Gothic"/>
          <w:noProof/>
        </w:rPr>
      </w:pPr>
      <w:r w:rsidRPr="002D3166">
        <w:rPr>
          <w:rFonts w:ascii="Century Gothic" w:hAnsi="Century Gothic"/>
          <w:noProof/>
        </w:rPr>
        <w:t xml:space="preserve">Model this with a partner and purposefully make a mistake, such as saying “2” instead of stomping. You and your partner now give each other double high fives and shout, “Ta-da!” together, and start over again. </w:t>
      </w:r>
    </w:p>
    <w:p w:rsidR="00CB4CA6" w:rsidRPr="002D3166" w:rsidRDefault="00CB4CA6" w:rsidP="00CB4CA6">
      <w:pPr>
        <w:pStyle w:val="ListParagraph"/>
        <w:numPr>
          <w:ilvl w:val="0"/>
          <w:numId w:val="9"/>
        </w:numPr>
        <w:rPr>
          <w:rFonts w:ascii="Century Gothic" w:hAnsi="Century Gothic"/>
          <w:noProof/>
        </w:rPr>
      </w:pPr>
      <w:r w:rsidRPr="002D3166">
        <w:rPr>
          <w:rFonts w:ascii="Century Gothic" w:hAnsi="Century Gothic"/>
          <w:noProof/>
        </w:rPr>
        <w:t xml:space="preserve">Once everyone has had a minute or two to play, call the round to a close.  </w:t>
      </w:r>
    </w:p>
    <w:p w:rsidR="00CB4CA6" w:rsidRPr="002D3166" w:rsidRDefault="00CB4CA6" w:rsidP="00CB4CA6">
      <w:pPr>
        <w:pStyle w:val="ListParagraph"/>
        <w:numPr>
          <w:ilvl w:val="0"/>
          <w:numId w:val="9"/>
        </w:numPr>
        <w:rPr>
          <w:rFonts w:ascii="Century Gothic" w:hAnsi="Century Gothic"/>
          <w:noProof/>
        </w:rPr>
      </w:pPr>
      <w:r w:rsidRPr="002D3166">
        <w:rPr>
          <w:rFonts w:ascii="Century Gothic" w:hAnsi="Century Gothic"/>
          <w:noProof/>
        </w:rPr>
        <w:t xml:space="preserve">Ask participants to notice how they were taking care of each other and were learning to sync with each other – finding the right pace everyone to succeed.  </w:t>
      </w:r>
    </w:p>
    <w:p w:rsidR="00CB4CA6" w:rsidRPr="002D3166" w:rsidRDefault="00CB4CA6" w:rsidP="00CB4CA6">
      <w:pPr>
        <w:pStyle w:val="ListParagraph"/>
        <w:numPr>
          <w:ilvl w:val="0"/>
          <w:numId w:val="9"/>
        </w:numPr>
        <w:rPr>
          <w:rFonts w:ascii="Century Gothic" w:hAnsi="Century Gothic"/>
          <w:noProof/>
        </w:rPr>
      </w:pPr>
      <w:r w:rsidRPr="002D3166">
        <w:rPr>
          <w:rFonts w:ascii="Century Gothic" w:hAnsi="Century Gothic"/>
          <w:noProof/>
        </w:rPr>
        <w:t>Ask participants to notice the positive energy that was created with each mistake in the group and explain that they will be working together for the next few days and want to keep that same energy when mistakes are made. Ta-da!</w:t>
      </w:r>
    </w:p>
    <w:p w:rsidR="00CB4CA6" w:rsidRPr="002D3166" w:rsidRDefault="00CB4CA6" w:rsidP="00CB4CA6">
      <w:pPr>
        <w:rPr>
          <w:rFonts w:ascii="Century Gothic" w:hAnsi="Century Gothic"/>
          <w:noProof/>
        </w:rPr>
      </w:pP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Modifications and Variations:</w:t>
      </w:r>
    </w:p>
    <w:p w:rsidR="00CB4CA6" w:rsidRPr="002D3166" w:rsidRDefault="00CB4CA6" w:rsidP="00CB4CA6">
      <w:pPr>
        <w:rPr>
          <w:rFonts w:ascii="Century Gothic" w:hAnsi="Century Gothic"/>
        </w:rPr>
      </w:pPr>
      <w:r w:rsidRPr="002D3166">
        <w:rPr>
          <w:rFonts w:ascii="Century Gothic" w:hAnsi="Century Gothic"/>
          <w:noProof/>
        </w:rPr>
        <w:t>Add another round with a clap, stomp and snap.  Notice the joy that is in the room even when the task becomes more difficult.</w:t>
      </w:r>
    </w:p>
    <w:p w:rsidR="00CB4CA6" w:rsidRPr="002D3166" w:rsidRDefault="00CB4CA6" w:rsidP="00CB4CA6">
      <w:pPr>
        <w:rPr>
          <w:rFonts w:ascii="Century Gothic" w:hAnsi="Century Gothic"/>
        </w:rPr>
      </w:pPr>
    </w:p>
    <w:p w:rsidR="00CB4CA6" w:rsidRPr="002D3166" w:rsidRDefault="00CB4CA6" w:rsidP="004E1B11">
      <w:pPr>
        <w:pageBreakBefore/>
        <w:widowControl w:val="0"/>
        <w:rPr>
          <w:rFonts w:ascii="Century Gothic" w:hAnsi="Century Gothic"/>
          <w:i/>
        </w:rPr>
      </w:pPr>
      <w:r w:rsidRPr="002D3166">
        <w:rPr>
          <w:rFonts w:ascii="Century Gothic" w:hAnsi="Century Gothic"/>
          <w:i/>
          <w:noProof/>
        </w:rPr>
        <w:t xml:space="preserve">Welcoming </w:t>
      </w:r>
      <w:r w:rsidR="00B02CDB">
        <w:rPr>
          <w:rFonts w:ascii="Century Gothic" w:hAnsi="Century Gothic"/>
          <w:i/>
          <w:noProof/>
        </w:rPr>
        <w:t>Routine and Ritual - Engaging Practice -</w:t>
      </w:r>
      <w:r w:rsidRPr="002D3166">
        <w:rPr>
          <w:rFonts w:ascii="Century Gothic" w:hAnsi="Century Gothic"/>
          <w:i/>
          <w:noProof/>
        </w:rPr>
        <w:t xml:space="preserve"> Optimistic Close</w:t>
      </w:r>
    </w:p>
    <w:p w:rsidR="00CB4CA6" w:rsidRPr="002D3166" w:rsidRDefault="00CB4CA6" w:rsidP="00CB4CA6">
      <w:pPr>
        <w:rPr>
          <w:rFonts w:ascii="Century Gothic" w:hAnsi="Century Gothic"/>
          <w:sz w:val="36"/>
        </w:rPr>
      </w:pPr>
    </w:p>
    <w:p w:rsidR="00CB4CA6" w:rsidRPr="002D3166" w:rsidRDefault="00CC34C6" w:rsidP="00CB4CA6">
      <w:pPr>
        <w:rPr>
          <w:rFonts w:ascii="Century Gothic" w:hAnsi="Century Gothic"/>
          <w:b/>
          <w:sz w:val="36"/>
          <w:u w:val="single"/>
        </w:rPr>
      </w:pPr>
      <w:r>
        <w:rPr>
          <w:rFonts w:ascii="Century Gothic" w:hAnsi="Century Gothic"/>
          <w:b/>
          <w:noProof/>
          <w:sz w:val="36"/>
          <w:u w:val="single"/>
        </w:rPr>
        <w:drawing>
          <wp:anchor distT="0" distB="0" distL="114300" distR="114300" simplePos="0" relativeHeight="251704320" behindDoc="0" locked="0" layoutInCell="1" allowOverlap="1">
            <wp:simplePos x="0" y="0"/>
            <wp:positionH relativeFrom="column">
              <wp:posOffset>4254500</wp:posOffset>
            </wp:positionH>
            <wp:positionV relativeFrom="paragraph">
              <wp:posOffset>8890</wp:posOffset>
            </wp:positionV>
            <wp:extent cx="1460500" cy="889000"/>
            <wp:effectExtent l="25400" t="0" r="0" b="0"/>
            <wp:wrapNone/>
            <wp:docPr id="2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460500" cy="889000"/>
                    </a:xfrm>
                    <a:prstGeom prst="rect">
                      <a:avLst/>
                    </a:prstGeom>
                    <a:noFill/>
                    <a:ln w="9525">
                      <a:noFill/>
                      <a:miter lim="800000"/>
                      <a:headEnd/>
                      <a:tailEnd/>
                    </a:ln>
                  </pic:spPr>
                </pic:pic>
              </a:graphicData>
            </a:graphic>
          </wp:anchor>
        </w:drawing>
      </w:r>
      <w:r w:rsidR="00CB4CA6" w:rsidRPr="002D3166">
        <w:rPr>
          <w:rFonts w:ascii="Century Gothic" w:hAnsi="Century Gothic"/>
          <w:b/>
          <w:noProof/>
          <w:sz w:val="36"/>
          <w:u w:val="single"/>
        </w:rPr>
        <w:t>Mix &amp; Mingle</w:t>
      </w:r>
    </w:p>
    <w:p w:rsidR="007970D8" w:rsidRPr="002D3166" w:rsidRDefault="007970D8" w:rsidP="00CB4CA6">
      <w:pPr>
        <w:rPr>
          <w:rFonts w:ascii="Century Gothic" w:hAnsi="Century Gothic"/>
          <w:i/>
          <w:sz w:val="20"/>
        </w:rPr>
      </w:pPr>
      <w:r w:rsidRPr="002D3166">
        <w:rPr>
          <w:rFonts w:ascii="Century Gothic" w:hAnsi="Century Gothic"/>
          <w:i/>
          <w:sz w:val="20"/>
        </w:rPr>
        <w:t>Adapted from Engaging Schools</w:t>
      </w:r>
    </w:p>
    <w:p w:rsidR="00CB4CA6" w:rsidRPr="002D3166" w:rsidRDefault="00CB4CA6" w:rsidP="00CB4CA6">
      <w:pPr>
        <w:rPr>
          <w:rFonts w:ascii="Century Gothic" w:hAnsi="Century Gothic"/>
          <w:sz w:val="36"/>
        </w:rPr>
      </w:pPr>
    </w:p>
    <w:p w:rsidR="00CB4CA6" w:rsidRPr="002D3166" w:rsidRDefault="0030787A" w:rsidP="00CB4CA6">
      <w:pPr>
        <w:rPr>
          <w:rFonts w:ascii="Century Gothic" w:hAnsi="Century Gothic"/>
        </w:rPr>
      </w:pPr>
      <w:r w:rsidRPr="0030787A">
        <w:rPr>
          <w:rFonts w:ascii="Century Gothic" w:hAnsi="Century Gothic"/>
          <w:b/>
          <w:noProof/>
          <w:sz w:val="28"/>
        </w:rPr>
        <w:drawing>
          <wp:anchor distT="0" distB="0" distL="114300" distR="114300" simplePos="0" relativeHeight="251766784" behindDoc="0" locked="0" layoutInCell="1" allowOverlap="1">
            <wp:simplePos x="0" y="0"/>
            <wp:positionH relativeFrom="column">
              <wp:posOffset>-76200</wp:posOffset>
            </wp:positionH>
            <wp:positionV relativeFrom="paragraph">
              <wp:posOffset>-110490</wp:posOffset>
            </wp:positionV>
            <wp:extent cx="406400" cy="406400"/>
            <wp:effectExtent l="25400" t="0" r="0" b="0"/>
            <wp:wrapTight wrapText="bothSides">
              <wp:wrapPolygon edited="0">
                <wp:start x="-1350" y="0"/>
                <wp:lineTo x="-1350" y="20250"/>
                <wp:lineTo x="21600" y="20250"/>
                <wp:lineTo x="21600" y="0"/>
                <wp:lineTo x="-1350" y="0"/>
              </wp:wrapPolygon>
            </wp:wrapTight>
            <wp:docPr id="55" name="" descr="playbook ti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book timer.png"/>
                    <pic:cNvPicPr/>
                  </pic:nvPicPr>
                  <pic:blipFill>
                    <a:blip r:embed="rId6"/>
                    <a:stretch>
                      <a:fillRect/>
                    </a:stretch>
                  </pic:blipFill>
                  <pic:spPr>
                    <a:xfrm>
                      <a:off x="0" y="0"/>
                      <a:ext cx="406400" cy="406400"/>
                    </a:xfrm>
                    <a:prstGeom prst="rect">
                      <a:avLst/>
                    </a:prstGeom>
                  </pic:spPr>
                </pic:pic>
              </a:graphicData>
            </a:graphic>
          </wp:anchor>
        </w:drawing>
      </w:r>
      <w:r w:rsidR="00CB4CA6" w:rsidRPr="002D3166">
        <w:rPr>
          <w:rFonts w:ascii="Century Gothic" w:hAnsi="Century Gothic"/>
          <w:b/>
          <w:sz w:val="28"/>
        </w:rPr>
        <w:t>Time Needed:</w:t>
      </w:r>
      <w:r w:rsidR="00CB4CA6" w:rsidRPr="002D3166">
        <w:rPr>
          <w:rFonts w:ascii="Century Gothic" w:hAnsi="Century Gothic"/>
        </w:rPr>
        <w:t xml:space="preserve"> </w:t>
      </w:r>
      <w:r w:rsidR="00CB4CA6" w:rsidRPr="002D3166">
        <w:rPr>
          <w:rFonts w:ascii="Century Gothic" w:hAnsi="Century Gothic"/>
          <w:noProof/>
        </w:rPr>
        <w:t xml:space="preserve">5 - 10 minutes </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Overview:</w:t>
      </w:r>
    </w:p>
    <w:p w:rsidR="00CB4CA6" w:rsidRPr="002D3166" w:rsidRDefault="00CB4CA6" w:rsidP="00CB4CA6">
      <w:pPr>
        <w:rPr>
          <w:rFonts w:ascii="Century Gothic" w:hAnsi="Century Gothic"/>
          <w:i/>
        </w:rPr>
      </w:pPr>
      <w:r w:rsidRPr="002D3166">
        <w:rPr>
          <w:rFonts w:ascii="Century Gothic" w:hAnsi="Century Gothic"/>
          <w:i/>
          <w:noProof/>
        </w:rPr>
        <w:t xml:space="preserve">This activity involves moving around the room and sharing ideas with a partner or small group. </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When and why:</w:t>
      </w:r>
    </w:p>
    <w:p w:rsidR="00CB4CA6" w:rsidRPr="002D3166" w:rsidRDefault="008B0D25" w:rsidP="00CB4CA6">
      <w:pPr>
        <w:rPr>
          <w:rFonts w:ascii="Century Gothic" w:hAnsi="Century Gothic"/>
        </w:rPr>
      </w:pPr>
      <w:r>
        <w:rPr>
          <w:rFonts w:ascii="Century Gothic" w:hAnsi="Century Gothic"/>
          <w:noProof/>
        </w:rPr>
        <w:t>Mix and Mingle</w:t>
      </w:r>
      <w:r w:rsidR="00CB4CA6" w:rsidRPr="002D3166">
        <w:rPr>
          <w:rFonts w:ascii="Century Gothic" w:hAnsi="Century Gothic"/>
          <w:noProof/>
        </w:rPr>
        <w:t xml:space="preserve"> builds community by encouraging participants to interact with each other, and sets the expectation that everyone's thinking and voice are valued. </w:t>
      </w:r>
    </w:p>
    <w:p w:rsidR="00CB4CA6" w:rsidRPr="002D3166" w:rsidRDefault="00CB4CA6" w:rsidP="00CB4CA6">
      <w:pPr>
        <w:rPr>
          <w:rFonts w:ascii="Century Gothic" w:hAnsi="Century Gothic"/>
        </w:rPr>
      </w:pPr>
    </w:p>
    <w:p w:rsidR="00CB4CA6" w:rsidRPr="002D3166" w:rsidRDefault="00A0075A" w:rsidP="00CB4CA6">
      <w:pPr>
        <w:rPr>
          <w:rFonts w:ascii="Century Gothic" w:hAnsi="Century Gothic"/>
          <w:b/>
          <w:sz w:val="28"/>
        </w:rPr>
      </w:pPr>
      <w:r>
        <w:rPr>
          <w:rFonts w:ascii="Century Gothic" w:hAnsi="Century Gothic"/>
          <w:b/>
          <w:noProof/>
          <w:sz w:val="28"/>
        </w:rPr>
        <w:drawing>
          <wp:anchor distT="0" distB="0" distL="114300" distR="114300" simplePos="0" relativeHeight="251828224" behindDoc="0" locked="0" layoutInCell="1" allowOverlap="1">
            <wp:simplePos x="0" y="0"/>
            <wp:positionH relativeFrom="column">
              <wp:posOffset>0</wp:posOffset>
            </wp:positionH>
            <wp:positionV relativeFrom="paragraph">
              <wp:posOffset>96520</wp:posOffset>
            </wp:positionV>
            <wp:extent cx="368300" cy="368300"/>
            <wp:effectExtent l="25400" t="0" r="0" b="0"/>
            <wp:wrapTight wrapText="bothSides">
              <wp:wrapPolygon edited="0">
                <wp:start x="-1490" y="0"/>
                <wp:lineTo x="-1490" y="20855"/>
                <wp:lineTo x="20855" y="20855"/>
                <wp:lineTo x="20855" y="0"/>
                <wp:lineTo x="-1490" y="0"/>
              </wp:wrapPolygon>
            </wp:wrapTight>
            <wp:docPr id="2" name="" descr="magnifying 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7"/>
                    <a:stretch>
                      <a:fillRect/>
                    </a:stretch>
                  </pic:blipFill>
                  <pic:spPr>
                    <a:xfrm>
                      <a:off x="0" y="0"/>
                      <a:ext cx="368300" cy="368300"/>
                    </a:xfrm>
                    <a:prstGeom prst="rect">
                      <a:avLst/>
                    </a:prstGeom>
                  </pic:spPr>
                </pic:pic>
              </a:graphicData>
            </a:graphic>
          </wp:anchor>
        </w:drawing>
      </w:r>
      <w:r w:rsidR="00CB4CA6" w:rsidRPr="002D3166">
        <w:rPr>
          <w:rFonts w:ascii="Century Gothic" w:hAnsi="Century Gothic"/>
          <w:b/>
          <w:sz w:val="28"/>
        </w:rPr>
        <w:t>SEL Focus:</w:t>
      </w:r>
    </w:p>
    <w:p w:rsidR="00CB4CA6" w:rsidRPr="002D3166" w:rsidRDefault="00CB4CA6" w:rsidP="00CB4CA6">
      <w:pPr>
        <w:rPr>
          <w:rFonts w:ascii="Century Gothic" w:hAnsi="Century Gothic"/>
        </w:rPr>
      </w:pPr>
      <w:r w:rsidRPr="002D3166">
        <w:rPr>
          <w:rFonts w:ascii="Century Gothic" w:hAnsi="Century Gothic"/>
          <w:noProof/>
        </w:rPr>
        <w:t xml:space="preserve">This activity builds </w:t>
      </w:r>
      <w:r w:rsidRPr="002D3166">
        <w:rPr>
          <w:rFonts w:ascii="Century Gothic" w:hAnsi="Century Gothic"/>
          <w:b/>
          <w:noProof/>
        </w:rPr>
        <w:t>Social Awareness</w:t>
      </w:r>
      <w:r w:rsidRPr="002D3166">
        <w:rPr>
          <w:rFonts w:ascii="Century Gothic" w:hAnsi="Century Gothic"/>
          <w:noProof/>
        </w:rPr>
        <w:t xml:space="preserve"> and </w:t>
      </w:r>
      <w:r w:rsidRPr="002D3166">
        <w:rPr>
          <w:rFonts w:ascii="Century Gothic" w:hAnsi="Century Gothic"/>
          <w:b/>
          <w:noProof/>
        </w:rPr>
        <w:t>Relationship Skills</w:t>
      </w:r>
      <w:r w:rsidRPr="002D3166">
        <w:rPr>
          <w:rFonts w:ascii="Century Gothic" w:hAnsi="Century Gothic"/>
          <w:noProof/>
        </w:rPr>
        <w:t xml:space="preserve"> as participants share their ideas and actively listen to divergent perspectives.</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Steps:</w:t>
      </w:r>
    </w:p>
    <w:p w:rsidR="00CB4CA6" w:rsidRPr="002D3166" w:rsidRDefault="00CB4CA6" w:rsidP="00CB4CA6">
      <w:pPr>
        <w:pStyle w:val="ListParagraph"/>
        <w:numPr>
          <w:ilvl w:val="0"/>
          <w:numId w:val="10"/>
        </w:numPr>
        <w:rPr>
          <w:rFonts w:ascii="Century Gothic" w:hAnsi="Century Gothic"/>
          <w:noProof/>
        </w:rPr>
      </w:pPr>
      <w:r w:rsidRPr="002D3166">
        <w:rPr>
          <w:rFonts w:ascii="Century Gothic" w:hAnsi="Century Gothic"/>
          <w:noProof/>
        </w:rPr>
        <w:t>On a card or half-sheet of paper, ask participants to write down a response to a prompt you give related to the topic at hand.</w:t>
      </w:r>
    </w:p>
    <w:p w:rsidR="00CB4CA6" w:rsidRPr="002D3166" w:rsidRDefault="00CB4CA6" w:rsidP="00CB4CA6">
      <w:pPr>
        <w:pStyle w:val="ListParagraph"/>
        <w:numPr>
          <w:ilvl w:val="0"/>
          <w:numId w:val="10"/>
        </w:numPr>
        <w:rPr>
          <w:rFonts w:ascii="Century Gothic" w:hAnsi="Century Gothic"/>
          <w:noProof/>
        </w:rPr>
      </w:pPr>
      <w:r w:rsidRPr="002D3166">
        <w:rPr>
          <w:rFonts w:ascii="Century Gothic" w:hAnsi="Century Gothic"/>
          <w:noProof/>
        </w:rPr>
        <w:t xml:space="preserve">When you annouce, "Mix and mingle!" and turn on music, participants should stand up and move around the room. </w:t>
      </w:r>
    </w:p>
    <w:p w:rsidR="00CB4CA6" w:rsidRPr="002D3166" w:rsidRDefault="00CB4CA6" w:rsidP="00CB4CA6">
      <w:pPr>
        <w:pStyle w:val="ListParagraph"/>
        <w:numPr>
          <w:ilvl w:val="0"/>
          <w:numId w:val="10"/>
        </w:numPr>
        <w:rPr>
          <w:rFonts w:ascii="Century Gothic" w:hAnsi="Century Gothic"/>
          <w:noProof/>
        </w:rPr>
      </w:pPr>
      <w:r w:rsidRPr="002D3166">
        <w:rPr>
          <w:rFonts w:ascii="Century Gothic" w:hAnsi="Century Gothic"/>
          <w:noProof/>
        </w:rPr>
        <w:t xml:space="preserve">When the music stops, participants should find a partner near them. Help with pairing if necessary. </w:t>
      </w:r>
    </w:p>
    <w:p w:rsidR="00CB4CA6" w:rsidRPr="002D3166" w:rsidRDefault="00CB4CA6" w:rsidP="00CB4CA6">
      <w:pPr>
        <w:pStyle w:val="ListParagraph"/>
        <w:numPr>
          <w:ilvl w:val="0"/>
          <w:numId w:val="10"/>
        </w:numPr>
        <w:rPr>
          <w:rFonts w:ascii="Century Gothic" w:hAnsi="Century Gothic"/>
          <w:noProof/>
        </w:rPr>
      </w:pPr>
      <w:r w:rsidRPr="002D3166">
        <w:rPr>
          <w:rFonts w:ascii="Century Gothic" w:hAnsi="Century Gothic"/>
          <w:noProof/>
        </w:rPr>
        <w:t xml:space="preserve">Partners share their responses, listen actively to each other, and ask follow up questions.  </w:t>
      </w:r>
    </w:p>
    <w:p w:rsidR="00CB4CA6" w:rsidRPr="002D3166" w:rsidRDefault="00CB4CA6" w:rsidP="00CB4CA6">
      <w:pPr>
        <w:pStyle w:val="ListParagraph"/>
        <w:numPr>
          <w:ilvl w:val="0"/>
          <w:numId w:val="10"/>
        </w:numPr>
        <w:rPr>
          <w:rFonts w:ascii="Century Gothic" w:hAnsi="Century Gothic"/>
          <w:noProof/>
        </w:rPr>
      </w:pPr>
      <w:r w:rsidRPr="002D3166">
        <w:rPr>
          <w:rFonts w:ascii="Century Gothic" w:hAnsi="Century Gothic"/>
          <w:noProof/>
        </w:rPr>
        <w:t xml:space="preserve">Debrief by asking, “What </w:t>
      </w:r>
      <w:r w:rsidR="008B0D25">
        <w:rPr>
          <w:rFonts w:ascii="Century Gothic" w:hAnsi="Century Gothic"/>
          <w:noProof/>
        </w:rPr>
        <w:t>were some of the the things you appreciated about doing this activity</w:t>
      </w:r>
      <w:r w:rsidRPr="002D3166">
        <w:rPr>
          <w:rFonts w:ascii="Century Gothic" w:hAnsi="Century Gothic"/>
          <w:noProof/>
        </w:rPr>
        <w:t xml:space="preserve">? </w:t>
      </w:r>
      <w:r w:rsidR="008B0D25">
        <w:rPr>
          <w:rFonts w:ascii="Century Gothic" w:hAnsi="Century Gothic"/>
          <w:noProof/>
        </w:rPr>
        <w:t xml:space="preserve">What was challenging about it?  </w:t>
      </w:r>
      <w:r w:rsidRPr="002D3166">
        <w:rPr>
          <w:rFonts w:ascii="Century Gothic" w:hAnsi="Century Gothic"/>
          <w:noProof/>
        </w:rPr>
        <w:t xml:space="preserve">What SEL skills did you use? What </w:t>
      </w:r>
      <w:r w:rsidR="008B0D25">
        <w:rPr>
          <w:rFonts w:ascii="Century Gothic" w:hAnsi="Century Gothic"/>
          <w:noProof/>
        </w:rPr>
        <w:t>might be done</w:t>
      </w:r>
      <w:r w:rsidRPr="002D3166">
        <w:rPr>
          <w:rFonts w:ascii="Century Gothic" w:hAnsi="Century Gothic"/>
          <w:noProof/>
        </w:rPr>
        <w:t xml:space="preserve"> differently next time?”</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Modifications and Variations:</w:t>
      </w:r>
    </w:p>
    <w:p w:rsidR="00CB4CA6" w:rsidRPr="002D3166" w:rsidRDefault="00CB4CA6" w:rsidP="00CB4CA6">
      <w:pPr>
        <w:rPr>
          <w:rFonts w:ascii="Century Gothic" w:hAnsi="Century Gothic"/>
        </w:rPr>
      </w:pPr>
      <w:r w:rsidRPr="002D3166">
        <w:rPr>
          <w:rFonts w:ascii="Century Gothic" w:hAnsi="Century Gothic"/>
          <w:noProof/>
        </w:rPr>
        <w:t xml:space="preserve">Groupings can be in pairs, trios, or even groups of four.  You can post several prompts, and run the activity several times, so that participants can discuss their various resposes with different partners.  </w:t>
      </w:r>
    </w:p>
    <w:p w:rsidR="00CB4CA6" w:rsidRPr="002D3166" w:rsidRDefault="00CB4CA6" w:rsidP="00CB4CA6">
      <w:pPr>
        <w:rPr>
          <w:rFonts w:ascii="Century Gothic" w:hAnsi="Century Gothic"/>
        </w:rPr>
      </w:pPr>
    </w:p>
    <w:p w:rsidR="00CB4CA6" w:rsidRPr="002D3166" w:rsidRDefault="00CB4CA6" w:rsidP="004E1B11">
      <w:pPr>
        <w:pageBreakBefore/>
        <w:widowControl w:val="0"/>
        <w:rPr>
          <w:rFonts w:ascii="Century Gothic" w:hAnsi="Century Gothic"/>
          <w:i/>
        </w:rPr>
      </w:pPr>
      <w:r w:rsidRPr="002D3166">
        <w:rPr>
          <w:rFonts w:ascii="Century Gothic" w:hAnsi="Century Gothic"/>
          <w:i/>
          <w:noProof/>
        </w:rPr>
        <w:t xml:space="preserve">Welcoming </w:t>
      </w:r>
      <w:r w:rsidR="002C0DFC">
        <w:rPr>
          <w:rFonts w:ascii="Century Gothic" w:hAnsi="Century Gothic"/>
          <w:i/>
          <w:noProof/>
        </w:rPr>
        <w:t>Routine and Ritual - Engaging Practice -</w:t>
      </w:r>
      <w:r w:rsidRPr="002D3166">
        <w:rPr>
          <w:rFonts w:ascii="Century Gothic" w:hAnsi="Century Gothic"/>
          <w:i/>
          <w:noProof/>
        </w:rPr>
        <w:t xml:space="preserve"> Optimistic Close</w:t>
      </w:r>
    </w:p>
    <w:p w:rsidR="00CB4CA6" w:rsidRPr="002D3166" w:rsidRDefault="00CB4CA6" w:rsidP="00CB4CA6">
      <w:pPr>
        <w:rPr>
          <w:rFonts w:ascii="Century Gothic" w:hAnsi="Century Gothic"/>
          <w:sz w:val="36"/>
        </w:rPr>
      </w:pPr>
    </w:p>
    <w:p w:rsidR="00CB4CA6" w:rsidRPr="002D3166" w:rsidRDefault="00CB4CA6" w:rsidP="00CB4CA6">
      <w:pPr>
        <w:rPr>
          <w:rFonts w:ascii="Century Gothic" w:hAnsi="Century Gothic"/>
          <w:b/>
          <w:sz w:val="36"/>
          <w:u w:val="single"/>
        </w:rPr>
      </w:pPr>
      <w:r w:rsidRPr="002D3166">
        <w:rPr>
          <w:rFonts w:ascii="Century Gothic" w:hAnsi="Century Gothic"/>
          <w:b/>
          <w:noProof/>
          <w:sz w:val="36"/>
          <w:u w:val="single"/>
        </w:rPr>
        <w:t>Give One, Get One, Move On (Go, Go, Mo)</w:t>
      </w:r>
    </w:p>
    <w:p w:rsidR="00CB4CA6" w:rsidRPr="002D3166" w:rsidRDefault="0030787A" w:rsidP="00CB4CA6">
      <w:pPr>
        <w:rPr>
          <w:rFonts w:ascii="Century Gothic" w:hAnsi="Century Gothic"/>
          <w:sz w:val="36"/>
        </w:rPr>
      </w:pPr>
      <w:r>
        <w:rPr>
          <w:rFonts w:ascii="Century Gothic" w:hAnsi="Century Gothic"/>
          <w:noProof/>
          <w:sz w:val="36"/>
        </w:rPr>
        <w:drawing>
          <wp:anchor distT="0" distB="0" distL="114300" distR="114300" simplePos="0" relativeHeight="251768832" behindDoc="0" locked="0" layoutInCell="1" allowOverlap="1">
            <wp:simplePos x="0" y="0"/>
            <wp:positionH relativeFrom="column">
              <wp:posOffset>0</wp:posOffset>
            </wp:positionH>
            <wp:positionV relativeFrom="paragraph">
              <wp:posOffset>224155</wp:posOffset>
            </wp:positionV>
            <wp:extent cx="406400" cy="406400"/>
            <wp:effectExtent l="25400" t="0" r="0" b="0"/>
            <wp:wrapTight wrapText="bothSides">
              <wp:wrapPolygon edited="0">
                <wp:start x="-1350" y="0"/>
                <wp:lineTo x="-1350" y="20250"/>
                <wp:lineTo x="21600" y="20250"/>
                <wp:lineTo x="21600" y="0"/>
                <wp:lineTo x="-1350" y="0"/>
              </wp:wrapPolygon>
            </wp:wrapTight>
            <wp:docPr id="56" name="" descr="playbook ti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book timer.png"/>
                    <pic:cNvPicPr/>
                  </pic:nvPicPr>
                  <pic:blipFill>
                    <a:blip r:embed="rId6"/>
                    <a:stretch>
                      <a:fillRect/>
                    </a:stretch>
                  </pic:blipFill>
                  <pic:spPr>
                    <a:xfrm>
                      <a:off x="0" y="0"/>
                      <a:ext cx="406400" cy="406400"/>
                    </a:xfrm>
                    <a:prstGeom prst="rect">
                      <a:avLst/>
                    </a:prstGeom>
                  </pic:spPr>
                </pic:pic>
              </a:graphicData>
            </a:graphic>
          </wp:anchor>
        </w:drawing>
      </w:r>
      <w:r w:rsidR="00CC34C6">
        <w:rPr>
          <w:rFonts w:ascii="Century Gothic" w:hAnsi="Century Gothic"/>
          <w:noProof/>
          <w:sz w:val="36"/>
        </w:rPr>
        <w:drawing>
          <wp:anchor distT="0" distB="0" distL="114300" distR="114300" simplePos="0" relativeHeight="251685888" behindDoc="0" locked="0" layoutInCell="1" allowOverlap="1">
            <wp:simplePos x="0" y="0"/>
            <wp:positionH relativeFrom="column">
              <wp:posOffset>4572000</wp:posOffset>
            </wp:positionH>
            <wp:positionV relativeFrom="paragraph">
              <wp:posOffset>167005</wp:posOffset>
            </wp:positionV>
            <wp:extent cx="1090930" cy="673100"/>
            <wp:effectExtent l="25400" t="0" r="1270" b="0"/>
            <wp:wrapNone/>
            <wp:docPr id="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090930" cy="673100"/>
                    </a:xfrm>
                    <a:prstGeom prst="rect">
                      <a:avLst/>
                    </a:prstGeom>
                    <a:noFill/>
                    <a:ln w="9525">
                      <a:noFill/>
                      <a:miter lim="800000"/>
                      <a:headEnd/>
                      <a:tailEnd/>
                    </a:ln>
                  </pic:spPr>
                </pic:pic>
              </a:graphicData>
            </a:graphic>
          </wp:anchor>
        </w:drawing>
      </w:r>
    </w:p>
    <w:p w:rsidR="00CB4CA6" w:rsidRPr="002D3166" w:rsidRDefault="00CB4CA6" w:rsidP="00CB4CA6">
      <w:pPr>
        <w:rPr>
          <w:rFonts w:ascii="Century Gothic" w:hAnsi="Century Gothic"/>
        </w:rPr>
      </w:pPr>
      <w:r w:rsidRPr="002D3166">
        <w:rPr>
          <w:rFonts w:ascii="Century Gothic" w:hAnsi="Century Gothic"/>
          <w:b/>
          <w:sz w:val="28"/>
        </w:rPr>
        <w:t>Time Needed:</w:t>
      </w:r>
      <w:r w:rsidRPr="002D3166">
        <w:rPr>
          <w:rFonts w:ascii="Century Gothic" w:hAnsi="Century Gothic"/>
        </w:rPr>
        <w:t xml:space="preserve"> </w:t>
      </w:r>
      <w:r w:rsidRPr="002D3166">
        <w:rPr>
          <w:rFonts w:ascii="Century Gothic" w:hAnsi="Century Gothic"/>
          <w:noProof/>
        </w:rPr>
        <w:t>5 - 10 minutes</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Overview:</w:t>
      </w:r>
    </w:p>
    <w:p w:rsidR="00CB4CA6" w:rsidRPr="002D3166" w:rsidRDefault="00CB4CA6" w:rsidP="00CB4CA6">
      <w:pPr>
        <w:rPr>
          <w:rFonts w:ascii="Century Gothic" w:hAnsi="Century Gothic"/>
          <w:i/>
        </w:rPr>
      </w:pPr>
      <w:r w:rsidRPr="002D3166">
        <w:rPr>
          <w:rFonts w:ascii="Century Gothic" w:hAnsi="Century Gothic"/>
          <w:i/>
          <w:noProof/>
        </w:rPr>
        <w:t>Through this activity, participants share and pass along new ideas.</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When and why:</w:t>
      </w:r>
    </w:p>
    <w:p w:rsidR="00CB4CA6" w:rsidRPr="002D3166" w:rsidRDefault="00CB4CA6" w:rsidP="00CB4CA6">
      <w:pPr>
        <w:rPr>
          <w:rFonts w:ascii="Century Gothic" w:hAnsi="Century Gothic"/>
        </w:rPr>
      </w:pPr>
      <w:r w:rsidRPr="002D3166">
        <w:rPr>
          <w:rFonts w:ascii="Century Gothic" w:hAnsi="Century Gothic"/>
          <w:noProof/>
        </w:rPr>
        <w:t>This activity enables participants to spread good ideas and share what they know or have learned with each other in a way that maximizes</w:t>
      </w:r>
      <w:r w:rsidR="002C0DFC">
        <w:rPr>
          <w:rFonts w:ascii="Century Gothic" w:hAnsi="Century Gothic"/>
          <w:noProof/>
        </w:rPr>
        <w:t xml:space="preserve"> equitable</w:t>
      </w:r>
      <w:r w:rsidRPr="002D3166">
        <w:rPr>
          <w:rFonts w:ascii="Century Gothic" w:hAnsi="Century Gothic"/>
          <w:noProof/>
        </w:rPr>
        <w:t xml:space="preserve"> “air time.”</w:t>
      </w:r>
    </w:p>
    <w:p w:rsidR="00CB4CA6" w:rsidRPr="002D3166" w:rsidRDefault="00D20963" w:rsidP="00CB4CA6">
      <w:pPr>
        <w:rPr>
          <w:rFonts w:ascii="Century Gothic" w:hAnsi="Century Gothic"/>
        </w:rPr>
      </w:pPr>
      <w:r>
        <w:rPr>
          <w:rFonts w:ascii="Century Gothic" w:hAnsi="Century Gothic"/>
          <w:noProof/>
        </w:rPr>
        <w:drawing>
          <wp:anchor distT="0" distB="0" distL="114300" distR="114300" simplePos="0" relativeHeight="251830272" behindDoc="0" locked="0" layoutInCell="1" allowOverlap="1">
            <wp:simplePos x="0" y="0"/>
            <wp:positionH relativeFrom="column">
              <wp:posOffset>0</wp:posOffset>
            </wp:positionH>
            <wp:positionV relativeFrom="paragraph">
              <wp:posOffset>175260</wp:posOffset>
            </wp:positionV>
            <wp:extent cx="368300" cy="368300"/>
            <wp:effectExtent l="25400" t="0" r="0" b="0"/>
            <wp:wrapTight wrapText="bothSides">
              <wp:wrapPolygon edited="0">
                <wp:start x="-1490" y="0"/>
                <wp:lineTo x="-1490" y="20855"/>
                <wp:lineTo x="20855" y="20855"/>
                <wp:lineTo x="20855" y="0"/>
                <wp:lineTo x="-1490" y="0"/>
              </wp:wrapPolygon>
            </wp:wrapTight>
            <wp:docPr id="3" name="" descr="magnifying 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7"/>
                    <a:stretch>
                      <a:fillRect/>
                    </a:stretch>
                  </pic:blipFill>
                  <pic:spPr>
                    <a:xfrm>
                      <a:off x="0" y="0"/>
                      <a:ext cx="368300" cy="368300"/>
                    </a:xfrm>
                    <a:prstGeom prst="rect">
                      <a:avLst/>
                    </a:prstGeom>
                  </pic:spPr>
                </pic:pic>
              </a:graphicData>
            </a:graphic>
          </wp:anchor>
        </w:drawing>
      </w:r>
    </w:p>
    <w:p w:rsidR="00CB4CA6" w:rsidRPr="002D3166" w:rsidRDefault="00CB4CA6" w:rsidP="00CB4CA6">
      <w:pPr>
        <w:rPr>
          <w:rFonts w:ascii="Century Gothic" w:hAnsi="Century Gothic"/>
          <w:b/>
          <w:sz w:val="28"/>
        </w:rPr>
      </w:pPr>
      <w:r w:rsidRPr="002D3166">
        <w:rPr>
          <w:rFonts w:ascii="Century Gothic" w:hAnsi="Century Gothic"/>
          <w:b/>
          <w:sz w:val="28"/>
        </w:rPr>
        <w:t>SEL Focus:</w:t>
      </w:r>
    </w:p>
    <w:p w:rsidR="00CB4CA6" w:rsidRPr="002D3166" w:rsidRDefault="002C0DFC" w:rsidP="00CB4CA6">
      <w:pPr>
        <w:rPr>
          <w:rFonts w:ascii="Century Gothic" w:hAnsi="Century Gothic"/>
          <w:noProof/>
        </w:rPr>
      </w:pPr>
      <w:r>
        <w:rPr>
          <w:rFonts w:ascii="Century Gothic" w:hAnsi="Century Gothic"/>
          <w:noProof/>
        </w:rPr>
        <w:t>Go, Go, Mo</w:t>
      </w:r>
      <w:r w:rsidR="00CB4CA6" w:rsidRPr="002D3166">
        <w:rPr>
          <w:rFonts w:ascii="Century Gothic" w:hAnsi="Century Gothic"/>
          <w:noProof/>
        </w:rPr>
        <w:t xml:space="preserve"> promotes </w:t>
      </w:r>
      <w:r w:rsidR="00CB4CA6" w:rsidRPr="002D3166">
        <w:rPr>
          <w:rFonts w:ascii="Century Gothic" w:hAnsi="Century Gothic"/>
          <w:b/>
          <w:noProof/>
        </w:rPr>
        <w:t xml:space="preserve">Relationship Skills </w:t>
      </w:r>
      <w:r w:rsidR="00CB4CA6" w:rsidRPr="002D3166">
        <w:rPr>
          <w:rFonts w:ascii="Century Gothic" w:hAnsi="Century Gothic"/>
          <w:noProof/>
        </w:rPr>
        <w:t xml:space="preserve">by allowing participants to practice active listening in order to learn from their peers, and provides an opportunity for participants to practice clear and effective communication as they teach each other. </w:t>
      </w:r>
    </w:p>
    <w:p w:rsidR="00CB4CA6" w:rsidRPr="002D3166" w:rsidRDefault="00CB4CA6" w:rsidP="00CB4CA6">
      <w:pPr>
        <w:rPr>
          <w:rFonts w:ascii="Century Gothic" w:hAnsi="Century Gothic"/>
        </w:rPr>
      </w:pPr>
      <w:r w:rsidRPr="002D3166">
        <w:rPr>
          <w:rFonts w:ascii="Century Gothic" w:hAnsi="Century Gothic"/>
          <w:noProof/>
        </w:rPr>
        <w:t xml:space="preserve"> </w:t>
      </w:r>
    </w:p>
    <w:p w:rsidR="00CB4CA6" w:rsidRPr="002D3166" w:rsidRDefault="00CB4CA6" w:rsidP="00CB4CA6">
      <w:pPr>
        <w:rPr>
          <w:rFonts w:ascii="Century Gothic" w:hAnsi="Century Gothic"/>
          <w:b/>
          <w:sz w:val="28"/>
        </w:rPr>
      </w:pPr>
      <w:r w:rsidRPr="002D3166">
        <w:rPr>
          <w:rFonts w:ascii="Century Gothic" w:hAnsi="Century Gothic"/>
          <w:b/>
          <w:sz w:val="28"/>
        </w:rPr>
        <w:t>Steps:</w:t>
      </w:r>
    </w:p>
    <w:p w:rsidR="00CB4CA6" w:rsidRPr="002D3166" w:rsidRDefault="00CB4CA6" w:rsidP="00CB4CA6">
      <w:pPr>
        <w:pStyle w:val="ListParagraph"/>
        <w:numPr>
          <w:ilvl w:val="0"/>
          <w:numId w:val="11"/>
        </w:numPr>
        <w:rPr>
          <w:rFonts w:ascii="Century Gothic" w:hAnsi="Century Gothic"/>
          <w:noProof/>
        </w:rPr>
      </w:pPr>
      <w:r w:rsidRPr="002D3166">
        <w:rPr>
          <w:rFonts w:ascii="Century Gothic" w:hAnsi="Century Gothic"/>
          <w:noProof/>
        </w:rPr>
        <w:t>Ask participants to write down 3-5 key learnings or important i</w:t>
      </w:r>
      <w:r w:rsidR="002C0DFC">
        <w:rPr>
          <w:rFonts w:ascii="Century Gothic" w:hAnsi="Century Gothic"/>
          <w:noProof/>
        </w:rPr>
        <w:t>deas about the topic at hand, e</w:t>
      </w:r>
      <w:r w:rsidRPr="002D3166">
        <w:rPr>
          <w:rFonts w:ascii="Century Gothic" w:hAnsi="Century Gothic"/>
          <w:noProof/>
        </w:rPr>
        <w:t>ach idea or learning should be written down on a separate index card or sticky-note.</w:t>
      </w:r>
    </w:p>
    <w:p w:rsidR="00CB4CA6" w:rsidRPr="002D3166" w:rsidRDefault="002C0DFC" w:rsidP="00CB4CA6">
      <w:pPr>
        <w:pStyle w:val="ListParagraph"/>
        <w:numPr>
          <w:ilvl w:val="0"/>
          <w:numId w:val="11"/>
        </w:numPr>
        <w:rPr>
          <w:rFonts w:ascii="Century Gothic" w:hAnsi="Century Gothic"/>
          <w:noProof/>
        </w:rPr>
      </w:pPr>
      <w:r>
        <w:rPr>
          <w:rFonts w:ascii="Century Gothic" w:hAnsi="Century Gothic"/>
          <w:noProof/>
        </w:rPr>
        <w:t>Explain the activity, then i</w:t>
      </w:r>
      <w:r w:rsidR="00CB4CA6" w:rsidRPr="002D3166">
        <w:rPr>
          <w:rFonts w:ascii="Century Gothic" w:hAnsi="Century Gothic"/>
          <w:noProof/>
        </w:rPr>
        <w:t>nvite the group to get up and mingle.</w:t>
      </w:r>
    </w:p>
    <w:p w:rsidR="00CB4CA6" w:rsidRPr="002D3166" w:rsidRDefault="00CB4CA6" w:rsidP="00CB4CA6">
      <w:pPr>
        <w:pStyle w:val="ListParagraph"/>
        <w:numPr>
          <w:ilvl w:val="0"/>
          <w:numId w:val="11"/>
        </w:numPr>
        <w:rPr>
          <w:rFonts w:ascii="Century Gothic" w:hAnsi="Century Gothic"/>
          <w:noProof/>
        </w:rPr>
      </w:pPr>
      <w:r w:rsidRPr="002D3166">
        <w:rPr>
          <w:rFonts w:ascii="Century Gothic" w:hAnsi="Century Gothic"/>
          <w:noProof/>
        </w:rPr>
        <w:t>After 30 seconds,</w:t>
      </w:r>
      <w:r w:rsidR="002C0DFC">
        <w:rPr>
          <w:rFonts w:ascii="Century Gothic" w:hAnsi="Century Gothic"/>
          <w:noProof/>
        </w:rPr>
        <w:t xml:space="preserve"> use your attention signal and</w:t>
      </w:r>
      <w:r w:rsidRPr="002D3166">
        <w:rPr>
          <w:rFonts w:ascii="Century Gothic" w:hAnsi="Century Gothic"/>
          <w:noProof/>
        </w:rPr>
        <w:t xml:space="preserve"> call out, “GIVE ONE to a partner!”</w:t>
      </w:r>
    </w:p>
    <w:p w:rsidR="00CB4CA6" w:rsidRPr="002D3166" w:rsidRDefault="00CB4CA6" w:rsidP="00CB4CA6">
      <w:pPr>
        <w:pStyle w:val="ListParagraph"/>
        <w:numPr>
          <w:ilvl w:val="0"/>
          <w:numId w:val="11"/>
        </w:numPr>
        <w:rPr>
          <w:rFonts w:ascii="Century Gothic" w:hAnsi="Century Gothic"/>
          <w:noProof/>
        </w:rPr>
      </w:pPr>
      <w:r w:rsidRPr="002D3166">
        <w:rPr>
          <w:rFonts w:ascii="Century Gothic" w:hAnsi="Century Gothic"/>
          <w:noProof/>
        </w:rPr>
        <w:t xml:space="preserve">Participants form pairs and each “gives” one of his or her key learnings or important ideas about the topic to their partner while explaining what they wrote, so that each person “gives one” and “gets one.” </w:t>
      </w:r>
    </w:p>
    <w:p w:rsidR="00CB4CA6" w:rsidRPr="002D3166" w:rsidRDefault="00CB4CA6" w:rsidP="00CB4CA6">
      <w:pPr>
        <w:pStyle w:val="ListParagraph"/>
        <w:numPr>
          <w:ilvl w:val="0"/>
          <w:numId w:val="11"/>
        </w:numPr>
        <w:rPr>
          <w:rFonts w:ascii="Century Gothic" w:hAnsi="Century Gothic"/>
          <w:noProof/>
        </w:rPr>
      </w:pPr>
      <w:r w:rsidRPr="002D3166">
        <w:rPr>
          <w:rFonts w:ascii="Century Gothic" w:hAnsi="Century Gothic"/>
          <w:noProof/>
        </w:rPr>
        <w:t>Call out, “Move on!” and instruct participants to mingle again.</w:t>
      </w:r>
    </w:p>
    <w:p w:rsidR="00CB4CA6" w:rsidRPr="002D3166" w:rsidRDefault="00CB4CA6" w:rsidP="00CB4CA6">
      <w:pPr>
        <w:pStyle w:val="ListParagraph"/>
        <w:numPr>
          <w:ilvl w:val="0"/>
          <w:numId w:val="11"/>
        </w:numPr>
        <w:rPr>
          <w:rFonts w:ascii="Century Gothic" w:hAnsi="Century Gothic"/>
          <w:noProof/>
        </w:rPr>
      </w:pPr>
      <w:r w:rsidRPr="002D3166">
        <w:rPr>
          <w:rFonts w:ascii="Century Gothic" w:hAnsi="Century Gothic"/>
          <w:noProof/>
        </w:rPr>
        <w:t>Repeat the sharing</w:t>
      </w:r>
      <w:r w:rsidR="002C0DFC">
        <w:rPr>
          <w:rFonts w:ascii="Century Gothic" w:hAnsi="Century Gothic"/>
          <w:noProof/>
        </w:rPr>
        <w:t xml:space="preserve"> process</w:t>
      </w:r>
      <w:r w:rsidRPr="002D3166">
        <w:rPr>
          <w:rFonts w:ascii="Century Gothic" w:hAnsi="Century Gothic"/>
          <w:noProof/>
        </w:rPr>
        <w:t xml:space="preserve">.  This time, participants can share their own card or a new idea they received from their previous partner. </w:t>
      </w:r>
    </w:p>
    <w:p w:rsidR="00CB4CA6" w:rsidRPr="002D3166" w:rsidRDefault="00CB4CA6" w:rsidP="00CB4CA6">
      <w:pPr>
        <w:pStyle w:val="ListParagraph"/>
        <w:numPr>
          <w:ilvl w:val="0"/>
          <w:numId w:val="11"/>
        </w:numPr>
        <w:rPr>
          <w:rFonts w:ascii="Century Gothic" w:hAnsi="Century Gothic"/>
          <w:noProof/>
        </w:rPr>
      </w:pPr>
      <w:r w:rsidRPr="002D3166">
        <w:rPr>
          <w:rFonts w:ascii="Century Gothic" w:hAnsi="Century Gothic"/>
          <w:noProof/>
        </w:rPr>
        <w:t>Continue the activity</w:t>
      </w:r>
      <w:r w:rsidR="002C0DFC">
        <w:rPr>
          <w:rFonts w:ascii="Century Gothic" w:hAnsi="Century Gothic"/>
          <w:noProof/>
        </w:rPr>
        <w:t xml:space="preserve"> as time permits and</w:t>
      </w:r>
      <w:r w:rsidRPr="002D3166">
        <w:rPr>
          <w:rFonts w:ascii="Century Gothic" w:hAnsi="Century Gothic"/>
          <w:noProof/>
        </w:rPr>
        <w:t xml:space="preserve"> for as </w:t>
      </w:r>
      <w:r w:rsidR="002C0DFC">
        <w:rPr>
          <w:rFonts w:ascii="Century Gothic" w:hAnsi="Century Gothic"/>
          <w:noProof/>
        </w:rPr>
        <w:t>long as the group is engaged in sharing ideas</w:t>
      </w:r>
      <w:r w:rsidRPr="002D3166">
        <w:rPr>
          <w:rFonts w:ascii="Century Gothic" w:hAnsi="Century Gothic"/>
          <w:noProof/>
        </w:rPr>
        <w:t>.</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Modifications and Variations:</w:t>
      </w:r>
    </w:p>
    <w:p w:rsidR="00CB4CA6" w:rsidRPr="002D3166" w:rsidRDefault="00CB4CA6" w:rsidP="00CB4CA6">
      <w:pPr>
        <w:rPr>
          <w:rFonts w:ascii="Century Gothic" w:hAnsi="Century Gothic"/>
          <w:noProof/>
        </w:rPr>
      </w:pPr>
      <w:r w:rsidRPr="002D3166">
        <w:rPr>
          <w:rFonts w:ascii="Century Gothic" w:hAnsi="Century Gothic"/>
          <w:noProof/>
        </w:rPr>
        <w:t xml:space="preserve">Instead of random mingling, have people gather in various clusters, such as by </w:t>
      </w:r>
      <w:r w:rsidR="002C0DFC">
        <w:rPr>
          <w:rFonts w:ascii="Century Gothic" w:hAnsi="Century Gothic"/>
          <w:noProof/>
        </w:rPr>
        <w:t>birth month</w:t>
      </w:r>
      <w:r w:rsidRPr="002D3166">
        <w:rPr>
          <w:rFonts w:ascii="Century Gothic" w:hAnsi="Century Gothic"/>
          <w:noProof/>
        </w:rPr>
        <w:t>, by</w:t>
      </w:r>
      <w:r w:rsidR="002C0DFC">
        <w:rPr>
          <w:rFonts w:ascii="Century Gothic" w:hAnsi="Century Gothic"/>
          <w:noProof/>
        </w:rPr>
        <w:t xml:space="preserve"> designated categories of shared</w:t>
      </w:r>
      <w:r w:rsidRPr="002D3166">
        <w:rPr>
          <w:rFonts w:ascii="Century Gothic" w:hAnsi="Century Gothic"/>
          <w:noProof/>
        </w:rPr>
        <w:t xml:space="preserve"> interest</w:t>
      </w:r>
      <w:r w:rsidR="002C0DFC">
        <w:rPr>
          <w:rFonts w:ascii="Century Gothic" w:hAnsi="Century Gothic"/>
          <w:noProof/>
        </w:rPr>
        <w:t>s</w:t>
      </w:r>
      <w:r w:rsidRPr="002D3166">
        <w:rPr>
          <w:rFonts w:ascii="Century Gothic" w:hAnsi="Century Gothic"/>
          <w:noProof/>
        </w:rPr>
        <w:t>, by role, etc.</w:t>
      </w:r>
    </w:p>
    <w:p w:rsidR="00CB4CA6" w:rsidRPr="002D3166" w:rsidRDefault="00CB4CA6" w:rsidP="00CB4CA6">
      <w:pPr>
        <w:rPr>
          <w:rFonts w:ascii="Century Gothic" w:hAnsi="Century Gothic"/>
          <w:noProof/>
        </w:rPr>
      </w:pPr>
    </w:p>
    <w:p w:rsidR="00CB4CA6" w:rsidRPr="002D3166" w:rsidRDefault="00CB4CA6" w:rsidP="00CB4CA6">
      <w:pPr>
        <w:rPr>
          <w:rFonts w:ascii="Century Gothic" w:hAnsi="Century Gothic"/>
          <w:noProof/>
        </w:rPr>
      </w:pPr>
    </w:p>
    <w:p w:rsidR="00CB4CA6" w:rsidRPr="002D3166" w:rsidRDefault="002C2F92" w:rsidP="00CB4CA6">
      <w:pPr>
        <w:rPr>
          <w:rFonts w:ascii="Century Gothic" w:hAnsi="Century Gothic"/>
          <w:i/>
        </w:rPr>
      </w:pPr>
      <w:r w:rsidRPr="002D3166">
        <w:rPr>
          <w:rFonts w:ascii="Century Gothic" w:hAnsi="Century Gothic"/>
          <w:i/>
          <w:noProof/>
        </w:rPr>
        <w:br w:type="page"/>
      </w:r>
      <w:r w:rsidR="00CB4CA6" w:rsidRPr="002D3166">
        <w:rPr>
          <w:rFonts w:ascii="Century Gothic" w:hAnsi="Century Gothic"/>
          <w:i/>
          <w:noProof/>
        </w:rPr>
        <w:t xml:space="preserve">Welcoming </w:t>
      </w:r>
      <w:r w:rsidR="002C0DFC">
        <w:rPr>
          <w:rFonts w:ascii="Century Gothic" w:hAnsi="Century Gothic"/>
          <w:i/>
          <w:noProof/>
        </w:rPr>
        <w:t>Routine or Ritual - Engaging Practice -</w:t>
      </w:r>
      <w:r w:rsidR="00CB4CA6" w:rsidRPr="002D3166">
        <w:rPr>
          <w:rFonts w:ascii="Century Gothic" w:hAnsi="Century Gothic"/>
          <w:i/>
          <w:noProof/>
        </w:rPr>
        <w:t xml:space="preserve"> Optimistic Close</w:t>
      </w:r>
    </w:p>
    <w:p w:rsidR="00CB4CA6" w:rsidRPr="002D3166" w:rsidRDefault="00CB4CA6" w:rsidP="00CB4CA6">
      <w:pPr>
        <w:rPr>
          <w:rFonts w:ascii="Century Gothic" w:hAnsi="Century Gothic"/>
          <w:sz w:val="36"/>
        </w:rPr>
      </w:pPr>
    </w:p>
    <w:p w:rsidR="00CB4CA6" w:rsidRPr="002D3166" w:rsidRDefault="00CC34C6" w:rsidP="00CB4CA6">
      <w:pPr>
        <w:rPr>
          <w:rFonts w:ascii="Century Gothic" w:hAnsi="Century Gothic"/>
          <w:b/>
          <w:sz w:val="36"/>
          <w:u w:val="single"/>
        </w:rPr>
      </w:pPr>
      <w:r>
        <w:rPr>
          <w:rFonts w:ascii="Century Gothic" w:hAnsi="Century Gothic"/>
          <w:b/>
          <w:noProof/>
          <w:sz w:val="36"/>
          <w:u w:val="single"/>
        </w:rPr>
        <w:drawing>
          <wp:anchor distT="0" distB="0" distL="114300" distR="114300" simplePos="0" relativeHeight="251706368" behindDoc="0" locked="0" layoutInCell="1" allowOverlap="1">
            <wp:simplePos x="0" y="0"/>
            <wp:positionH relativeFrom="column">
              <wp:posOffset>4343400</wp:posOffset>
            </wp:positionH>
            <wp:positionV relativeFrom="paragraph">
              <wp:posOffset>15240</wp:posOffset>
            </wp:positionV>
            <wp:extent cx="1460500" cy="889000"/>
            <wp:effectExtent l="25400" t="0" r="0" b="0"/>
            <wp:wrapNone/>
            <wp:docPr id="2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460500" cy="889000"/>
                    </a:xfrm>
                    <a:prstGeom prst="rect">
                      <a:avLst/>
                    </a:prstGeom>
                    <a:noFill/>
                    <a:ln w="9525">
                      <a:noFill/>
                      <a:miter lim="800000"/>
                      <a:headEnd/>
                      <a:tailEnd/>
                    </a:ln>
                  </pic:spPr>
                </pic:pic>
              </a:graphicData>
            </a:graphic>
          </wp:anchor>
        </w:drawing>
      </w:r>
      <w:r w:rsidR="00CB4CA6" w:rsidRPr="002D3166">
        <w:rPr>
          <w:rFonts w:ascii="Century Gothic" w:hAnsi="Century Gothic"/>
          <w:b/>
          <w:noProof/>
          <w:sz w:val="36"/>
          <w:u w:val="single"/>
        </w:rPr>
        <w:t>Pass It On</w:t>
      </w:r>
    </w:p>
    <w:p w:rsidR="00CB4CA6" w:rsidRPr="002D3166" w:rsidRDefault="00A10C27" w:rsidP="00CB4CA6">
      <w:pPr>
        <w:rPr>
          <w:rFonts w:ascii="Century Gothic" w:hAnsi="Century Gothic"/>
          <w:sz w:val="36"/>
        </w:rPr>
      </w:pPr>
      <w:r>
        <w:rPr>
          <w:rFonts w:ascii="Century Gothic" w:hAnsi="Century Gothic"/>
          <w:noProof/>
          <w:sz w:val="36"/>
        </w:rPr>
        <w:drawing>
          <wp:anchor distT="0" distB="0" distL="114300" distR="114300" simplePos="0" relativeHeight="251770880" behindDoc="0" locked="0" layoutInCell="1" allowOverlap="1">
            <wp:simplePos x="0" y="0"/>
            <wp:positionH relativeFrom="column">
              <wp:posOffset>0</wp:posOffset>
            </wp:positionH>
            <wp:positionV relativeFrom="paragraph">
              <wp:posOffset>173355</wp:posOffset>
            </wp:positionV>
            <wp:extent cx="406400" cy="406400"/>
            <wp:effectExtent l="25400" t="0" r="0" b="0"/>
            <wp:wrapTight wrapText="bothSides">
              <wp:wrapPolygon edited="0">
                <wp:start x="-1350" y="0"/>
                <wp:lineTo x="-1350" y="20250"/>
                <wp:lineTo x="21600" y="20250"/>
                <wp:lineTo x="21600" y="0"/>
                <wp:lineTo x="-1350" y="0"/>
              </wp:wrapPolygon>
            </wp:wrapTight>
            <wp:docPr id="57" name="" descr="playbook ti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book timer.png"/>
                    <pic:cNvPicPr/>
                  </pic:nvPicPr>
                  <pic:blipFill>
                    <a:blip r:embed="rId6"/>
                    <a:stretch>
                      <a:fillRect/>
                    </a:stretch>
                  </pic:blipFill>
                  <pic:spPr>
                    <a:xfrm>
                      <a:off x="0" y="0"/>
                      <a:ext cx="406400" cy="406400"/>
                    </a:xfrm>
                    <a:prstGeom prst="rect">
                      <a:avLst/>
                    </a:prstGeom>
                  </pic:spPr>
                </pic:pic>
              </a:graphicData>
            </a:graphic>
          </wp:anchor>
        </w:drawing>
      </w:r>
    </w:p>
    <w:p w:rsidR="00CB4CA6" w:rsidRPr="002D3166" w:rsidRDefault="00CB4CA6" w:rsidP="00CB4CA6">
      <w:pPr>
        <w:rPr>
          <w:rFonts w:ascii="Century Gothic" w:hAnsi="Century Gothic"/>
        </w:rPr>
      </w:pPr>
      <w:r w:rsidRPr="002D3166">
        <w:rPr>
          <w:rFonts w:ascii="Century Gothic" w:hAnsi="Century Gothic"/>
          <w:b/>
          <w:sz w:val="28"/>
        </w:rPr>
        <w:t>Time Needed:</w:t>
      </w:r>
      <w:r w:rsidRPr="002D3166">
        <w:rPr>
          <w:rFonts w:ascii="Century Gothic" w:hAnsi="Century Gothic"/>
        </w:rPr>
        <w:t xml:space="preserve"> </w:t>
      </w:r>
      <w:r w:rsidRPr="002D3166">
        <w:rPr>
          <w:rFonts w:ascii="Century Gothic" w:hAnsi="Century Gothic"/>
          <w:noProof/>
        </w:rPr>
        <w:t>5 - 10 minutes</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Overview:</w:t>
      </w:r>
    </w:p>
    <w:p w:rsidR="00CB4CA6" w:rsidRPr="002D3166" w:rsidRDefault="00CB4CA6" w:rsidP="00CB4CA6">
      <w:pPr>
        <w:rPr>
          <w:rFonts w:ascii="Century Gothic" w:hAnsi="Century Gothic"/>
          <w:i/>
        </w:rPr>
      </w:pPr>
      <w:r w:rsidRPr="002D3166">
        <w:rPr>
          <w:rFonts w:ascii="Century Gothic" w:hAnsi="Century Gothic"/>
          <w:i/>
          <w:noProof/>
        </w:rPr>
        <w:t>In this activity participants silently share their ideas with each other.</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When and why:</w:t>
      </w:r>
    </w:p>
    <w:p w:rsidR="00CB4CA6" w:rsidRPr="002D3166" w:rsidRDefault="00CB4CA6" w:rsidP="00CB4CA6">
      <w:pPr>
        <w:rPr>
          <w:rFonts w:ascii="Century Gothic" w:hAnsi="Century Gothic"/>
        </w:rPr>
      </w:pPr>
      <w:r w:rsidRPr="002D3166">
        <w:rPr>
          <w:rFonts w:ascii="Century Gothic" w:hAnsi="Century Gothic"/>
          <w:noProof/>
        </w:rPr>
        <w:t>This activity enables participants to share ideas with each other in a quiet, focused way.  It is particularly useful after a round of active engagement.</w:t>
      </w:r>
    </w:p>
    <w:p w:rsidR="00CB4CA6" w:rsidRPr="002D3166" w:rsidRDefault="00CB4CA6" w:rsidP="00CB4CA6">
      <w:pPr>
        <w:rPr>
          <w:rFonts w:ascii="Century Gothic" w:hAnsi="Century Gothic"/>
        </w:rPr>
      </w:pPr>
    </w:p>
    <w:p w:rsidR="00CB4CA6" w:rsidRPr="002D3166" w:rsidRDefault="00D20963" w:rsidP="00CB4CA6">
      <w:pPr>
        <w:rPr>
          <w:rFonts w:ascii="Century Gothic" w:hAnsi="Century Gothic"/>
          <w:b/>
          <w:sz w:val="28"/>
        </w:rPr>
      </w:pPr>
      <w:r>
        <w:rPr>
          <w:rFonts w:ascii="Century Gothic" w:hAnsi="Century Gothic"/>
          <w:b/>
          <w:noProof/>
          <w:sz w:val="28"/>
        </w:rPr>
        <w:drawing>
          <wp:anchor distT="0" distB="0" distL="114300" distR="114300" simplePos="0" relativeHeight="251832320" behindDoc="0" locked="0" layoutInCell="1" allowOverlap="1">
            <wp:simplePos x="0" y="0"/>
            <wp:positionH relativeFrom="column">
              <wp:posOffset>0</wp:posOffset>
            </wp:positionH>
            <wp:positionV relativeFrom="paragraph">
              <wp:posOffset>29210</wp:posOffset>
            </wp:positionV>
            <wp:extent cx="368300" cy="368300"/>
            <wp:effectExtent l="25400" t="0" r="0" b="0"/>
            <wp:wrapTight wrapText="bothSides">
              <wp:wrapPolygon edited="0">
                <wp:start x="-1490" y="0"/>
                <wp:lineTo x="-1490" y="20855"/>
                <wp:lineTo x="20855" y="20855"/>
                <wp:lineTo x="20855" y="0"/>
                <wp:lineTo x="-1490" y="0"/>
              </wp:wrapPolygon>
            </wp:wrapTight>
            <wp:docPr id="4" name="" descr="magnifying 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7"/>
                    <a:stretch>
                      <a:fillRect/>
                    </a:stretch>
                  </pic:blipFill>
                  <pic:spPr>
                    <a:xfrm>
                      <a:off x="0" y="0"/>
                      <a:ext cx="368300" cy="368300"/>
                    </a:xfrm>
                    <a:prstGeom prst="rect">
                      <a:avLst/>
                    </a:prstGeom>
                  </pic:spPr>
                </pic:pic>
              </a:graphicData>
            </a:graphic>
          </wp:anchor>
        </w:drawing>
      </w:r>
      <w:r w:rsidR="00CB4CA6" w:rsidRPr="002D3166">
        <w:rPr>
          <w:rFonts w:ascii="Century Gothic" w:hAnsi="Century Gothic"/>
          <w:b/>
          <w:sz w:val="28"/>
        </w:rPr>
        <w:t>SEL Focus:</w:t>
      </w:r>
    </w:p>
    <w:p w:rsidR="00CB4CA6" w:rsidRPr="002D3166" w:rsidRDefault="00CB4CA6" w:rsidP="00CB4CA6">
      <w:pPr>
        <w:rPr>
          <w:rFonts w:ascii="Century Gothic" w:hAnsi="Century Gothic"/>
          <w:noProof/>
        </w:rPr>
      </w:pPr>
      <w:r w:rsidRPr="002D3166">
        <w:rPr>
          <w:rFonts w:ascii="Century Gothic" w:hAnsi="Century Gothic"/>
          <w:noProof/>
        </w:rPr>
        <w:t xml:space="preserve">This activity promotes </w:t>
      </w:r>
      <w:r w:rsidRPr="002D3166">
        <w:rPr>
          <w:rFonts w:ascii="Century Gothic" w:hAnsi="Century Gothic"/>
          <w:b/>
          <w:noProof/>
        </w:rPr>
        <w:t xml:space="preserve">Relationship Skills </w:t>
      </w:r>
      <w:r w:rsidRPr="002D3166">
        <w:rPr>
          <w:rFonts w:ascii="Century Gothic" w:hAnsi="Century Gothic"/>
          <w:noProof/>
        </w:rPr>
        <w:t xml:space="preserve">by allowing participants to practice clear and effective written communication. </w:t>
      </w:r>
    </w:p>
    <w:p w:rsidR="00CB4CA6" w:rsidRPr="002D3166" w:rsidRDefault="00CB4CA6" w:rsidP="00CB4CA6">
      <w:pPr>
        <w:rPr>
          <w:rFonts w:ascii="Century Gothic" w:hAnsi="Century Gothic"/>
        </w:rPr>
      </w:pPr>
      <w:r w:rsidRPr="002D3166">
        <w:rPr>
          <w:rFonts w:ascii="Century Gothic" w:hAnsi="Century Gothic"/>
          <w:noProof/>
        </w:rPr>
        <w:t xml:space="preserve"> </w:t>
      </w:r>
    </w:p>
    <w:p w:rsidR="00CB4CA6" w:rsidRPr="002D3166" w:rsidRDefault="00CB4CA6" w:rsidP="00CB4CA6">
      <w:pPr>
        <w:rPr>
          <w:rFonts w:ascii="Century Gothic" w:hAnsi="Century Gothic"/>
          <w:b/>
          <w:sz w:val="28"/>
        </w:rPr>
      </w:pPr>
      <w:r w:rsidRPr="002D3166">
        <w:rPr>
          <w:rFonts w:ascii="Century Gothic" w:hAnsi="Century Gothic"/>
          <w:b/>
          <w:sz w:val="28"/>
        </w:rPr>
        <w:t>Steps:</w:t>
      </w:r>
    </w:p>
    <w:p w:rsidR="00CB4CA6" w:rsidRPr="002D3166" w:rsidRDefault="00CB4CA6" w:rsidP="00CB4CA6">
      <w:pPr>
        <w:pStyle w:val="ListParagraph"/>
        <w:numPr>
          <w:ilvl w:val="0"/>
          <w:numId w:val="12"/>
        </w:numPr>
        <w:rPr>
          <w:rFonts w:ascii="Century Gothic" w:hAnsi="Century Gothic"/>
          <w:noProof/>
        </w:rPr>
      </w:pPr>
      <w:r w:rsidRPr="002D3166">
        <w:rPr>
          <w:rFonts w:ascii="Century Gothic" w:hAnsi="Century Gothic"/>
          <w:noProof/>
        </w:rPr>
        <w:t>Provide a sheet of paper to each participant, and instruct them to fold it so that the creases form six boxes.</w:t>
      </w:r>
    </w:p>
    <w:p w:rsidR="00CB4CA6" w:rsidRPr="002D3166" w:rsidRDefault="00CB4CA6" w:rsidP="00CB4CA6">
      <w:pPr>
        <w:pStyle w:val="ListParagraph"/>
        <w:numPr>
          <w:ilvl w:val="0"/>
          <w:numId w:val="12"/>
        </w:numPr>
        <w:rPr>
          <w:rFonts w:ascii="Century Gothic" w:hAnsi="Century Gothic"/>
          <w:noProof/>
        </w:rPr>
      </w:pPr>
      <w:r w:rsidRPr="002D3166">
        <w:rPr>
          <w:rFonts w:ascii="Century Gothic" w:hAnsi="Century Gothic"/>
          <w:noProof/>
        </w:rPr>
        <w:t xml:space="preserve">Ask participants to think of an important idea they have learned or that has recently been reinforced during the engagement. </w:t>
      </w:r>
    </w:p>
    <w:p w:rsidR="00CB4CA6" w:rsidRPr="002D3166" w:rsidRDefault="00CB4CA6" w:rsidP="00CB4CA6">
      <w:pPr>
        <w:pStyle w:val="ListParagraph"/>
        <w:numPr>
          <w:ilvl w:val="0"/>
          <w:numId w:val="12"/>
        </w:numPr>
        <w:rPr>
          <w:rFonts w:ascii="Century Gothic" w:hAnsi="Century Gothic"/>
          <w:noProof/>
        </w:rPr>
      </w:pPr>
      <w:r w:rsidRPr="002D3166">
        <w:rPr>
          <w:rFonts w:ascii="Century Gothic" w:hAnsi="Century Gothic"/>
          <w:noProof/>
        </w:rPr>
        <w:t xml:space="preserve">Give participants </w:t>
      </w:r>
      <w:r w:rsidR="004C2B2B">
        <w:rPr>
          <w:rFonts w:ascii="Century Gothic" w:hAnsi="Century Gothic"/>
          <w:noProof/>
        </w:rPr>
        <w:t xml:space="preserve"> 1-3</w:t>
      </w:r>
      <w:r w:rsidRPr="002D3166">
        <w:rPr>
          <w:rFonts w:ascii="Century Gothic" w:hAnsi="Century Gothic"/>
          <w:noProof/>
        </w:rPr>
        <w:t xml:space="preserve"> min</w:t>
      </w:r>
      <w:r w:rsidR="004C2B2B">
        <w:rPr>
          <w:rFonts w:ascii="Century Gothic" w:hAnsi="Century Gothic"/>
          <w:noProof/>
        </w:rPr>
        <w:t>utes to write it down in Box 1, telling them that this is their upper left hand box</w:t>
      </w:r>
      <w:r w:rsidRPr="002D3166">
        <w:rPr>
          <w:rFonts w:ascii="Century Gothic" w:hAnsi="Century Gothic"/>
          <w:noProof/>
        </w:rPr>
        <w:t xml:space="preserve">. </w:t>
      </w:r>
    </w:p>
    <w:p w:rsidR="00CB4CA6" w:rsidRPr="002D3166" w:rsidRDefault="00CB4CA6" w:rsidP="00CB4CA6">
      <w:pPr>
        <w:pStyle w:val="ListParagraph"/>
        <w:numPr>
          <w:ilvl w:val="0"/>
          <w:numId w:val="12"/>
        </w:numPr>
        <w:rPr>
          <w:rFonts w:ascii="Century Gothic" w:hAnsi="Century Gothic"/>
          <w:noProof/>
        </w:rPr>
      </w:pPr>
      <w:r w:rsidRPr="002D3166">
        <w:rPr>
          <w:rFonts w:ascii="Century Gothic" w:hAnsi="Century Gothic"/>
          <w:noProof/>
        </w:rPr>
        <w:t>Instruct participants to pass the</w:t>
      </w:r>
      <w:r w:rsidR="004C2B2B">
        <w:rPr>
          <w:rFonts w:ascii="Century Gothic" w:hAnsi="Century Gothic"/>
          <w:noProof/>
        </w:rPr>
        <w:t>ir</w:t>
      </w:r>
      <w:r w:rsidRPr="002D3166">
        <w:rPr>
          <w:rFonts w:ascii="Century Gothic" w:hAnsi="Century Gothic"/>
          <w:noProof/>
        </w:rPr>
        <w:t xml:space="preserve"> sheet to another participant, (e.g. the person next to them at the table), who will silently read what was written in the first box. </w:t>
      </w:r>
    </w:p>
    <w:p w:rsidR="00CB4CA6" w:rsidRPr="002D3166" w:rsidRDefault="00CB4CA6" w:rsidP="00CB4CA6">
      <w:pPr>
        <w:pStyle w:val="ListParagraph"/>
        <w:numPr>
          <w:ilvl w:val="0"/>
          <w:numId w:val="12"/>
        </w:numPr>
        <w:rPr>
          <w:rFonts w:ascii="Century Gothic" w:hAnsi="Century Gothic"/>
          <w:noProof/>
        </w:rPr>
      </w:pPr>
      <w:r w:rsidRPr="002D3166">
        <w:rPr>
          <w:rFonts w:ascii="Century Gothic" w:hAnsi="Century Gothic"/>
          <w:noProof/>
        </w:rPr>
        <w:t>That person will add an idea in Box 2 (upper right hand box). Explain that participants should not repeat ideas that are already listed, but</w:t>
      </w:r>
      <w:r w:rsidR="004C2B2B">
        <w:rPr>
          <w:rFonts w:ascii="Century Gothic" w:hAnsi="Century Gothic"/>
          <w:noProof/>
        </w:rPr>
        <w:t>,</w:t>
      </w:r>
      <w:r w:rsidRPr="002D3166">
        <w:rPr>
          <w:rFonts w:ascii="Century Gothic" w:hAnsi="Century Gothic"/>
          <w:noProof/>
        </w:rPr>
        <w:t xml:space="preserve"> </w:t>
      </w:r>
      <w:r w:rsidR="004C2B2B">
        <w:rPr>
          <w:rFonts w:ascii="Century Gothic" w:hAnsi="Century Gothic"/>
          <w:noProof/>
        </w:rPr>
        <w:t xml:space="preserve">rather, should </w:t>
      </w:r>
      <w:r w:rsidRPr="002D3166">
        <w:rPr>
          <w:rFonts w:ascii="Century Gothic" w:hAnsi="Century Gothic"/>
          <w:noProof/>
        </w:rPr>
        <w:t xml:space="preserve">generate new ideas. </w:t>
      </w:r>
    </w:p>
    <w:p w:rsidR="00CB4CA6" w:rsidRPr="002D3166" w:rsidRDefault="00CB4CA6" w:rsidP="00CB4CA6">
      <w:pPr>
        <w:pStyle w:val="ListParagraph"/>
        <w:numPr>
          <w:ilvl w:val="0"/>
          <w:numId w:val="12"/>
        </w:numPr>
        <w:rPr>
          <w:rFonts w:ascii="Century Gothic" w:hAnsi="Century Gothic"/>
          <w:noProof/>
        </w:rPr>
      </w:pPr>
      <w:r w:rsidRPr="002D3166">
        <w:rPr>
          <w:rFonts w:ascii="Century Gothic" w:hAnsi="Century Gothic"/>
          <w:noProof/>
        </w:rPr>
        <w:t xml:space="preserve">Ask participants to continue passing the papers and adding ideas until all of the boxes are filled with ideas.  </w:t>
      </w:r>
    </w:p>
    <w:p w:rsidR="00CB4CA6" w:rsidRPr="002D3166" w:rsidRDefault="00CB4CA6" w:rsidP="00CB4CA6">
      <w:pPr>
        <w:pStyle w:val="ListParagraph"/>
        <w:numPr>
          <w:ilvl w:val="0"/>
          <w:numId w:val="12"/>
        </w:numPr>
        <w:rPr>
          <w:rFonts w:ascii="Century Gothic" w:hAnsi="Century Gothic"/>
          <w:noProof/>
        </w:rPr>
      </w:pPr>
      <w:r w:rsidRPr="002D3166">
        <w:rPr>
          <w:rFonts w:ascii="Century Gothic" w:hAnsi="Century Gothic"/>
          <w:noProof/>
        </w:rPr>
        <w:t>When the papers are filled in, instruct participants to return the sheets to their original owners.</w:t>
      </w:r>
    </w:p>
    <w:p w:rsidR="00CB4CA6" w:rsidRPr="002D3166" w:rsidRDefault="00CB4CA6" w:rsidP="00CB4CA6">
      <w:pPr>
        <w:pStyle w:val="ListParagraph"/>
        <w:numPr>
          <w:ilvl w:val="0"/>
          <w:numId w:val="12"/>
        </w:numPr>
        <w:rPr>
          <w:rFonts w:ascii="Century Gothic" w:hAnsi="Century Gothic"/>
          <w:noProof/>
        </w:rPr>
      </w:pPr>
      <w:r w:rsidRPr="002D3166">
        <w:rPr>
          <w:rFonts w:ascii="Century Gothic" w:hAnsi="Century Gothic"/>
          <w:noProof/>
        </w:rPr>
        <w:t xml:space="preserve">Debrief by asking, “What did you learn from reading your paper when it was filled in? Did anyone have similar </w:t>
      </w:r>
      <w:r w:rsidR="004C2B2B">
        <w:rPr>
          <w:rFonts w:ascii="Century Gothic" w:hAnsi="Century Gothic"/>
          <w:noProof/>
        </w:rPr>
        <w:t>ideas or ideas that pushed your own thinking</w:t>
      </w:r>
      <w:r w:rsidRPr="002D3166">
        <w:rPr>
          <w:rFonts w:ascii="Century Gothic" w:hAnsi="Century Gothic"/>
          <w:noProof/>
        </w:rPr>
        <w:t>?”</w:t>
      </w:r>
    </w:p>
    <w:p w:rsidR="00CB4CA6" w:rsidRPr="002D3166" w:rsidRDefault="00CB4CA6" w:rsidP="00CB4CA6">
      <w:pPr>
        <w:rPr>
          <w:rFonts w:ascii="Century Gothic" w:hAnsi="Century Gothic"/>
        </w:rPr>
      </w:pPr>
    </w:p>
    <w:p w:rsidR="00540332" w:rsidRPr="002D3166" w:rsidRDefault="00CB4CA6" w:rsidP="00CB4CA6">
      <w:pPr>
        <w:rPr>
          <w:rFonts w:ascii="Century Gothic" w:hAnsi="Century Gothic"/>
          <w:b/>
          <w:sz w:val="28"/>
        </w:rPr>
      </w:pPr>
      <w:r w:rsidRPr="002D3166">
        <w:rPr>
          <w:rFonts w:ascii="Century Gothic" w:hAnsi="Century Gothic"/>
          <w:b/>
          <w:sz w:val="28"/>
        </w:rPr>
        <w:t>Modifications and Variations:</w:t>
      </w:r>
    </w:p>
    <w:p w:rsidR="00CB4CA6" w:rsidRPr="004C2B2B" w:rsidRDefault="00540332" w:rsidP="00CB4CA6">
      <w:pPr>
        <w:rPr>
          <w:rFonts w:ascii="Century Gothic" w:hAnsi="Century Gothic"/>
          <w:noProof/>
        </w:rPr>
      </w:pPr>
      <w:r w:rsidRPr="002D3166">
        <w:rPr>
          <w:rFonts w:ascii="Century Gothic" w:hAnsi="Century Gothic"/>
          <w:noProof/>
        </w:rPr>
        <w:t>Fold the papers into quarters if time is short.  Invite participants to share out one new idea on their completed paper that they particularly like or agree with.</w:t>
      </w:r>
      <w:r w:rsidR="004C2B2B">
        <w:rPr>
          <w:rFonts w:ascii="Century Gothic" w:hAnsi="Century Gothic"/>
          <w:noProof/>
        </w:rPr>
        <w:t xml:space="preserve">  This can be done as a partner activity, trading papers with one other person.  </w:t>
      </w:r>
      <w:r w:rsidR="004C2B2B" w:rsidRPr="004C2B2B">
        <w:rPr>
          <w:rFonts w:ascii="Century Gothic" w:hAnsi="Century Gothic"/>
          <w:noProof/>
        </w:rPr>
        <w:t>If done with studen</w:t>
      </w:r>
      <w:r w:rsidR="004C2B2B">
        <w:rPr>
          <w:rFonts w:ascii="Century Gothic" w:hAnsi="Century Gothic"/>
          <w:noProof/>
        </w:rPr>
        <w:t>ts</w:t>
      </w:r>
      <w:r w:rsidR="004C2B2B" w:rsidRPr="004C2B2B">
        <w:rPr>
          <w:rFonts w:ascii="Century Gothic" w:hAnsi="Century Gothic"/>
          <w:noProof/>
        </w:rPr>
        <w:t>, you may wish to give conversation time after the fact- or information-writing section, to discuss areas of disagreement and clarify for accuracy and meaning.</w:t>
      </w:r>
    </w:p>
    <w:p w:rsidR="00CB4CA6" w:rsidRPr="002D3166" w:rsidRDefault="00CB4CA6" w:rsidP="004E1B11">
      <w:pPr>
        <w:pageBreakBefore/>
        <w:widowControl w:val="0"/>
        <w:rPr>
          <w:rFonts w:ascii="Century Gothic" w:hAnsi="Century Gothic"/>
          <w:i/>
        </w:rPr>
      </w:pPr>
      <w:r w:rsidRPr="002D3166">
        <w:rPr>
          <w:rFonts w:ascii="Century Gothic" w:hAnsi="Century Gothic"/>
          <w:i/>
          <w:noProof/>
        </w:rPr>
        <w:t xml:space="preserve">Welcoming </w:t>
      </w:r>
      <w:r w:rsidR="004C2B2B">
        <w:rPr>
          <w:rFonts w:ascii="Century Gothic" w:hAnsi="Century Gothic"/>
          <w:i/>
          <w:noProof/>
        </w:rPr>
        <w:t>Routine and Ritual - Engaging Practice -</w:t>
      </w:r>
      <w:r w:rsidRPr="002D3166">
        <w:rPr>
          <w:rFonts w:ascii="Century Gothic" w:hAnsi="Century Gothic"/>
          <w:i/>
          <w:noProof/>
        </w:rPr>
        <w:t xml:space="preserve"> Optimistic Close</w:t>
      </w:r>
    </w:p>
    <w:p w:rsidR="00CB4CA6" w:rsidRPr="002D3166" w:rsidRDefault="00CB4CA6" w:rsidP="00CB4CA6">
      <w:pPr>
        <w:rPr>
          <w:rFonts w:ascii="Century Gothic" w:hAnsi="Century Gothic"/>
          <w:sz w:val="36"/>
        </w:rPr>
      </w:pPr>
    </w:p>
    <w:p w:rsidR="00CB4CA6" w:rsidRPr="002D3166" w:rsidRDefault="00CC34C6" w:rsidP="00CB4CA6">
      <w:pPr>
        <w:rPr>
          <w:rFonts w:ascii="Century Gothic" w:hAnsi="Century Gothic"/>
          <w:b/>
          <w:color w:val="FF0000"/>
          <w:sz w:val="36"/>
          <w:u w:val="single"/>
        </w:rPr>
      </w:pPr>
      <w:r>
        <w:rPr>
          <w:rFonts w:ascii="Century Gothic" w:hAnsi="Century Gothic"/>
          <w:b/>
          <w:noProof/>
          <w:sz w:val="36"/>
          <w:u w:val="single"/>
        </w:rPr>
        <w:drawing>
          <wp:anchor distT="0" distB="0" distL="114300" distR="114300" simplePos="0" relativeHeight="251708416" behindDoc="0" locked="0" layoutInCell="1" allowOverlap="1">
            <wp:simplePos x="0" y="0"/>
            <wp:positionH relativeFrom="column">
              <wp:posOffset>4343400</wp:posOffset>
            </wp:positionH>
            <wp:positionV relativeFrom="paragraph">
              <wp:posOffset>-10160</wp:posOffset>
            </wp:positionV>
            <wp:extent cx="1460500" cy="889000"/>
            <wp:effectExtent l="25400" t="0" r="0" b="0"/>
            <wp:wrapNone/>
            <wp:docPr id="2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460500" cy="889000"/>
                    </a:xfrm>
                    <a:prstGeom prst="rect">
                      <a:avLst/>
                    </a:prstGeom>
                    <a:noFill/>
                    <a:ln w="9525">
                      <a:noFill/>
                      <a:miter lim="800000"/>
                      <a:headEnd/>
                      <a:tailEnd/>
                    </a:ln>
                  </pic:spPr>
                </pic:pic>
              </a:graphicData>
            </a:graphic>
          </wp:anchor>
        </w:drawing>
      </w:r>
      <w:r w:rsidR="00CB4CA6" w:rsidRPr="002D3166">
        <w:rPr>
          <w:rFonts w:ascii="Century Gothic" w:hAnsi="Century Gothic"/>
          <w:b/>
          <w:noProof/>
          <w:sz w:val="36"/>
          <w:u w:val="single"/>
        </w:rPr>
        <w:t>Clock Partners</w:t>
      </w:r>
      <w:r w:rsidR="00CB4CA6" w:rsidRPr="002D3166">
        <w:rPr>
          <w:rFonts w:ascii="Century Gothic" w:hAnsi="Century Gothic"/>
          <w:b/>
          <w:noProof/>
          <w:sz w:val="36"/>
        </w:rPr>
        <w:t xml:space="preserve"> </w:t>
      </w:r>
    </w:p>
    <w:p w:rsidR="007970D8" w:rsidRPr="002D3166" w:rsidRDefault="007970D8" w:rsidP="00CB4CA6">
      <w:pPr>
        <w:rPr>
          <w:rFonts w:ascii="Century Gothic" w:hAnsi="Century Gothic"/>
          <w:i/>
          <w:sz w:val="20"/>
        </w:rPr>
      </w:pPr>
      <w:r w:rsidRPr="002D3166">
        <w:rPr>
          <w:rFonts w:ascii="Century Gothic" w:hAnsi="Century Gothic"/>
          <w:i/>
          <w:sz w:val="20"/>
        </w:rPr>
        <w:t>Adapted from Reading Quest</w:t>
      </w:r>
    </w:p>
    <w:p w:rsidR="00CB4CA6" w:rsidRPr="002D3166" w:rsidRDefault="00A10C27" w:rsidP="00CB4CA6">
      <w:pPr>
        <w:rPr>
          <w:rFonts w:ascii="Century Gothic" w:hAnsi="Century Gothic"/>
          <w:sz w:val="36"/>
        </w:rPr>
      </w:pPr>
      <w:r>
        <w:rPr>
          <w:rFonts w:ascii="Century Gothic" w:hAnsi="Century Gothic"/>
          <w:noProof/>
          <w:sz w:val="36"/>
        </w:rPr>
        <w:drawing>
          <wp:anchor distT="0" distB="0" distL="114300" distR="114300" simplePos="0" relativeHeight="251772928" behindDoc="0" locked="0" layoutInCell="1" allowOverlap="1">
            <wp:simplePos x="0" y="0"/>
            <wp:positionH relativeFrom="column">
              <wp:posOffset>0</wp:posOffset>
            </wp:positionH>
            <wp:positionV relativeFrom="paragraph">
              <wp:posOffset>246380</wp:posOffset>
            </wp:positionV>
            <wp:extent cx="406400" cy="406400"/>
            <wp:effectExtent l="25400" t="0" r="0" b="0"/>
            <wp:wrapTight wrapText="bothSides">
              <wp:wrapPolygon edited="0">
                <wp:start x="-1350" y="0"/>
                <wp:lineTo x="-1350" y="20250"/>
                <wp:lineTo x="21600" y="20250"/>
                <wp:lineTo x="21600" y="0"/>
                <wp:lineTo x="-1350" y="0"/>
              </wp:wrapPolygon>
            </wp:wrapTight>
            <wp:docPr id="58" name="" descr="playbook ti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book timer.png"/>
                    <pic:cNvPicPr/>
                  </pic:nvPicPr>
                  <pic:blipFill>
                    <a:blip r:embed="rId6"/>
                    <a:stretch>
                      <a:fillRect/>
                    </a:stretch>
                  </pic:blipFill>
                  <pic:spPr>
                    <a:xfrm>
                      <a:off x="0" y="0"/>
                      <a:ext cx="406400" cy="406400"/>
                    </a:xfrm>
                    <a:prstGeom prst="rect">
                      <a:avLst/>
                    </a:prstGeom>
                  </pic:spPr>
                </pic:pic>
              </a:graphicData>
            </a:graphic>
          </wp:anchor>
        </w:drawing>
      </w:r>
    </w:p>
    <w:p w:rsidR="00CB4CA6" w:rsidRPr="002D3166" w:rsidRDefault="00CB4CA6" w:rsidP="00CB4CA6">
      <w:pPr>
        <w:rPr>
          <w:rFonts w:ascii="Century Gothic" w:hAnsi="Century Gothic"/>
        </w:rPr>
      </w:pPr>
      <w:r w:rsidRPr="002D3166">
        <w:rPr>
          <w:rFonts w:ascii="Century Gothic" w:hAnsi="Century Gothic"/>
          <w:b/>
          <w:sz w:val="28"/>
        </w:rPr>
        <w:t>Time Needed:</w:t>
      </w:r>
      <w:r w:rsidRPr="002D3166">
        <w:rPr>
          <w:rFonts w:ascii="Century Gothic" w:hAnsi="Century Gothic"/>
        </w:rPr>
        <w:t xml:space="preserve"> </w:t>
      </w:r>
      <w:r w:rsidR="004C2B2B">
        <w:rPr>
          <w:rFonts w:ascii="Century Gothic" w:hAnsi="Century Gothic"/>
          <w:noProof/>
        </w:rPr>
        <w:t>3 – 5</w:t>
      </w:r>
      <w:r w:rsidRPr="002D3166">
        <w:rPr>
          <w:rFonts w:ascii="Century Gothic" w:hAnsi="Century Gothic"/>
          <w:noProof/>
        </w:rPr>
        <w:t xml:space="preserve"> minutes</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Overview:</w:t>
      </w:r>
    </w:p>
    <w:p w:rsidR="00CB4CA6" w:rsidRPr="002D3166" w:rsidRDefault="00CB4CA6" w:rsidP="00CB4CA6">
      <w:pPr>
        <w:rPr>
          <w:rFonts w:ascii="Century Gothic" w:hAnsi="Century Gothic"/>
          <w:i/>
        </w:rPr>
      </w:pPr>
      <w:r w:rsidRPr="002D3166">
        <w:rPr>
          <w:rFonts w:ascii="Century Gothic" w:hAnsi="Century Gothic"/>
          <w:i/>
          <w:noProof/>
        </w:rPr>
        <w:t xml:space="preserve">In this pairing activity, each person has his or her own copy of a “Clock Buddies” sheet, with the name of a fellow participant on each hour's slot. These will become partners for various activities throughout the engagement.  </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When and why:</w:t>
      </w:r>
    </w:p>
    <w:p w:rsidR="00CB4CA6" w:rsidRPr="002D3166" w:rsidRDefault="00CB4CA6" w:rsidP="00CB4CA6">
      <w:pPr>
        <w:rPr>
          <w:rFonts w:ascii="Century Gothic" w:hAnsi="Century Gothic"/>
        </w:rPr>
      </w:pPr>
      <w:r w:rsidRPr="002D3166">
        <w:rPr>
          <w:rFonts w:ascii="Century Gothic" w:hAnsi="Century Gothic"/>
          <w:noProof/>
        </w:rPr>
        <w:t xml:space="preserve">Clock Buddies is a quick and easy way to create pairs for </w:t>
      </w:r>
      <w:r w:rsidR="004C2B2B">
        <w:rPr>
          <w:rFonts w:ascii="Century Gothic" w:hAnsi="Century Gothic"/>
          <w:noProof/>
        </w:rPr>
        <w:t xml:space="preserve">future </w:t>
      </w:r>
      <w:r w:rsidRPr="002D3166">
        <w:rPr>
          <w:rFonts w:ascii="Century Gothic" w:hAnsi="Century Gothic"/>
          <w:noProof/>
        </w:rPr>
        <w:t xml:space="preserve">partnered activities while avoiding the </w:t>
      </w:r>
      <w:r w:rsidR="002A740F">
        <w:rPr>
          <w:rFonts w:ascii="Century Gothic" w:hAnsi="Century Gothic"/>
          <w:noProof/>
        </w:rPr>
        <w:t>at times monotonous effect of continually turning to an elbow partner</w:t>
      </w:r>
      <w:r w:rsidRPr="002D3166">
        <w:rPr>
          <w:rFonts w:ascii="Century Gothic" w:hAnsi="Century Gothic"/>
          <w:noProof/>
        </w:rPr>
        <w:t>.</w:t>
      </w:r>
    </w:p>
    <w:p w:rsidR="00CB4CA6" w:rsidRPr="002D3166" w:rsidRDefault="00CB4CA6" w:rsidP="00CB4CA6">
      <w:pPr>
        <w:rPr>
          <w:rFonts w:ascii="Century Gothic" w:hAnsi="Century Gothic"/>
        </w:rPr>
      </w:pPr>
    </w:p>
    <w:p w:rsidR="00CB4CA6" w:rsidRPr="002D3166" w:rsidRDefault="00D20963" w:rsidP="00CB4CA6">
      <w:pPr>
        <w:rPr>
          <w:rFonts w:ascii="Century Gothic" w:hAnsi="Century Gothic"/>
          <w:b/>
          <w:sz w:val="28"/>
        </w:rPr>
      </w:pPr>
      <w:r w:rsidRPr="00D20963">
        <w:rPr>
          <w:rFonts w:ascii="Century Gothic" w:hAnsi="Century Gothic"/>
          <w:b/>
          <w:noProof/>
          <w:sz w:val="28"/>
        </w:rPr>
        <w:drawing>
          <wp:anchor distT="0" distB="0" distL="114300" distR="114300" simplePos="0" relativeHeight="251834368" behindDoc="0" locked="0" layoutInCell="1" allowOverlap="1">
            <wp:simplePos x="0" y="0"/>
            <wp:positionH relativeFrom="column">
              <wp:posOffset>0</wp:posOffset>
            </wp:positionH>
            <wp:positionV relativeFrom="paragraph">
              <wp:posOffset>46990</wp:posOffset>
            </wp:positionV>
            <wp:extent cx="368300" cy="368300"/>
            <wp:effectExtent l="25400" t="0" r="0" b="0"/>
            <wp:wrapTight wrapText="bothSides">
              <wp:wrapPolygon edited="0">
                <wp:start x="-1490" y="0"/>
                <wp:lineTo x="-1490" y="20855"/>
                <wp:lineTo x="20855" y="20855"/>
                <wp:lineTo x="20855" y="0"/>
                <wp:lineTo x="-1490" y="0"/>
              </wp:wrapPolygon>
            </wp:wrapTight>
            <wp:docPr id="5" name="" descr="magnifying 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7"/>
                    <a:stretch>
                      <a:fillRect/>
                    </a:stretch>
                  </pic:blipFill>
                  <pic:spPr>
                    <a:xfrm>
                      <a:off x="0" y="0"/>
                      <a:ext cx="368300" cy="368300"/>
                    </a:xfrm>
                    <a:prstGeom prst="rect">
                      <a:avLst/>
                    </a:prstGeom>
                  </pic:spPr>
                </pic:pic>
              </a:graphicData>
            </a:graphic>
          </wp:anchor>
        </w:drawing>
      </w:r>
      <w:r w:rsidR="00CB4CA6" w:rsidRPr="002D3166">
        <w:rPr>
          <w:rFonts w:ascii="Century Gothic" w:hAnsi="Century Gothic"/>
          <w:b/>
          <w:sz w:val="28"/>
        </w:rPr>
        <w:t>SEL Focus:</w:t>
      </w:r>
    </w:p>
    <w:p w:rsidR="00CB4CA6" w:rsidRPr="002D3166" w:rsidRDefault="00CB4CA6" w:rsidP="00CB4CA6">
      <w:pPr>
        <w:rPr>
          <w:rFonts w:ascii="Century Gothic" w:hAnsi="Century Gothic"/>
        </w:rPr>
      </w:pPr>
      <w:r w:rsidRPr="002D3166">
        <w:rPr>
          <w:rFonts w:ascii="Century Gothic" w:hAnsi="Century Gothic"/>
          <w:noProof/>
        </w:rPr>
        <w:t xml:space="preserve">This activity encourages participants to build </w:t>
      </w:r>
      <w:r w:rsidRPr="002D3166">
        <w:rPr>
          <w:rFonts w:ascii="Century Gothic" w:hAnsi="Century Gothic"/>
          <w:b/>
          <w:noProof/>
        </w:rPr>
        <w:t>Relationship Skills</w:t>
      </w:r>
      <w:r w:rsidRPr="002D3166">
        <w:rPr>
          <w:rFonts w:ascii="Century Gothic" w:hAnsi="Century Gothic"/>
          <w:noProof/>
        </w:rPr>
        <w:t xml:space="preserve"> as they partner with various peers throughout the engagement.</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Steps:</w:t>
      </w:r>
    </w:p>
    <w:p w:rsidR="00CB4CA6" w:rsidRPr="002D3166" w:rsidRDefault="00CB4CA6" w:rsidP="00CB4CA6">
      <w:pPr>
        <w:pStyle w:val="ListParagraph"/>
        <w:numPr>
          <w:ilvl w:val="0"/>
          <w:numId w:val="13"/>
        </w:numPr>
        <w:rPr>
          <w:rFonts w:ascii="Century Gothic" w:hAnsi="Century Gothic"/>
          <w:noProof/>
        </w:rPr>
      </w:pPr>
      <w:r w:rsidRPr="002D3166">
        <w:rPr>
          <w:rFonts w:ascii="Century Gothic" w:hAnsi="Century Gothic"/>
          <w:noProof/>
        </w:rPr>
        <w:t>Find, print, and make copies of a “Clock Buddy” handout (available online).</w:t>
      </w:r>
    </w:p>
    <w:p w:rsidR="00CB4CA6" w:rsidRPr="002D3166" w:rsidRDefault="00CB4CA6" w:rsidP="00CB4CA6">
      <w:pPr>
        <w:pStyle w:val="ListParagraph"/>
        <w:numPr>
          <w:ilvl w:val="0"/>
          <w:numId w:val="13"/>
        </w:numPr>
        <w:rPr>
          <w:rFonts w:ascii="Century Gothic" w:hAnsi="Century Gothic"/>
          <w:noProof/>
        </w:rPr>
      </w:pPr>
      <w:r w:rsidRPr="002D3166">
        <w:rPr>
          <w:rFonts w:ascii="Century Gothic" w:hAnsi="Century Gothic"/>
          <w:noProof/>
        </w:rPr>
        <w:t>Distribute a handout to each participant, and ask them to write their own name at the top of their paper.</w:t>
      </w:r>
    </w:p>
    <w:p w:rsidR="00CB4CA6" w:rsidRPr="002D3166" w:rsidRDefault="00CB4CA6" w:rsidP="00CB4CA6">
      <w:pPr>
        <w:pStyle w:val="ListParagraph"/>
        <w:numPr>
          <w:ilvl w:val="0"/>
          <w:numId w:val="13"/>
        </w:numPr>
        <w:rPr>
          <w:rFonts w:ascii="Century Gothic" w:hAnsi="Century Gothic"/>
          <w:noProof/>
        </w:rPr>
      </w:pPr>
      <w:r w:rsidRPr="002D3166">
        <w:rPr>
          <w:rFonts w:ascii="Century Gothic" w:hAnsi="Century Gothic"/>
          <w:noProof/>
        </w:rPr>
        <w:t xml:space="preserve">Instruct participants to stand up with their papers and a pencil and move quietly around the room until you </w:t>
      </w:r>
      <w:r w:rsidR="00DC444B">
        <w:rPr>
          <w:rFonts w:ascii="Century Gothic" w:hAnsi="Century Gothic"/>
          <w:noProof/>
        </w:rPr>
        <w:t>use your attention signal</w:t>
      </w:r>
      <w:r w:rsidRPr="002D3166">
        <w:rPr>
          <w:rFonts w:ascii="Century Gothic" w:hAnsi="Century Gothic"/>
          <w:noProof/>
        </w:rPr>
        <w:t>, at which point they should stop and find a partner.</w:t>
      </w:r>
    </w:p>
    <w:p w:rsidR="00CB4CA6" w:rsidRPr="002D3166" w:rsidRDefault="00CB4CA6" w:rsidP="00CB4CA6">
      <w:pPr>
        <w:pStyle w:val="ListParagraph"/>
        <w:numPr>
          <w:ilvl w:val="0"/>
          <w:numId w:val="13"/>
        </w:numPr>
        <w:rPr>
          <w:rFonts w:ascii="Century Gothic" w:hAnsi="Century Gothic"/>
          <w:noProof/>
        </w:rPr>
      </w:pPr>
      <w:r w:rsidRPr="002D3166">
        <w:rPr>
          <w:rFonts w:ascii="Century Gothic" w:hAnsi="Century Gothic"/>
          <w:noProof/>
        </w:rPr>
        <w:t xml:space="preserve">When everyone has a partner, ask them to sign </w:t>
      </w:r>
      <w:r w:rsidR="006C21CC">
        <w:rPr>
          <w:rFonts w:ascii="Century Gothic" w:hAnsi="Century Gothic"/>
          <w:noProof/>
        </w:rPr>
        <w:t>each other’s</w:t>
      </w:r>
      <w:r w:rsidRPr="002D3166">
        <w:rPr>
          <w:rFonts w:ascii="Century Gothic" w:hAnsi="Century Gothic"/>
          <w:noProof/>
        </w:rPr>
        <w:t xml:space="preserve"> paper on the 3 o’clock line. It is very important that they all start on the same line.</w:t>
      </w:r>
    </w:p>
    <w:p w:rsidR="00CB4CA6" w:rsidRPr="002D3166" w:rsidRDefault="00CB4CA6" w:rsidP="00CB4CA6">
      <w:pPr>
        <w:pStyle w:val="ListParagraph"/>
        <w:numPr>
          <w:ilvl w:val="0"/>
          <w:numId w:val="13"/>
        </w:numPr>
        <w:rPr>
          <w:rFonts w:ascii="Century Gothic" w:hAnsi="Century Gothic"/>
          <w:noProof/>
        </w:rPr>
      </w:pPr>
      <w:r w:rsidRPr="002D3166">
        <w:rPr>
          <w:rFonts w:ascii="Century Gothic" w:hAnsi="Century Gothic"/>
          <w:noProof/>
        </w:rPr>
        <w:t>Give the signal</w:t>
      </w:r>
      <w:r w:rsidR="006C21CC">
        <w:rPr>
          <w:rFonts w:ascii="Century Gothic" w:hAnsi="Century Gothic"/>
          <w:noProof/>
        </w:rPr>
        <w:t>s</w:t>
      </w:r>
      <w:r w:rsidRPr="002D3166">
        <w:rPr>
          <w:rFonts w:ascii="Century Gothic" w:hAnsi="Century Gothic"/>
          <w:noProof/>
        </w:rPr>
        <w:t xml:space="preserve"> to mix, stop, and find a new partner. Check to be sure everyone has a new partner before you ask participants  to sign each other’s papers on the 6 o’clock line.</w:t>
      </w:r>
      <w:r w:rsidR="006C21CC">
        <w:rPr>
          <w:rFonts w:ascii="Century Gothic" w:hAnsi="Century Gothic"/>
          <w:noProof/>
        </w:rPr>
        <w:t xml:space="preserve">  </w:t>
      </w:r>
    </w:p>
    <w:p w:rsidR="00CB4CA6" w:rsidRPr="002D3166" w:rsidRDefault="00CB4CA6" w:rsidP="00CB4CA6">
      <w:pPr>
        <w:pStyle w:val="ListParagraph"/>
        <w:numPr>
          <w:ilvl w:val="0"/>
          <w:numId w:val="13"/>
        </w:numPr>
        <w:rPr>
          <w:rFonts w:ascii="Century Gothic" w:hAnsi="Century Gothic"/>
          <w:noProof/>
        </w:rPr>
      </w:pPr>
      <w:r w:rsidRPr="002D3166">
        <w:rPr>
          <w:rFonts w:ascii="Century Gothic" w:hAnsi="Century Gothic"/>
          <w:noProof/>
        </w:rPr>
        <w:t xml:space="preserve">To complete the activity, have partners mingle and pair up two more times. They’ll sign next on the 9 o’clock line and finally on the 12 o’clock line. </w:t>
      </w:r>
    </w:p>
    <w:p w:rsidR="003D49A9" w:rsidRPr="002D3166" w:rsidRDefault="00CB4CA6" w:rsidP="00CB4CA6">
      <w:pPr>
        <w:pStyle w:val="ListParagraph"/>
        <w:numPr>
          <w:ilvl w:val="0"/>
          <w:numId w:val="13"/>
        </w:numPr>
        <w:rPr>
          <w:rFonts w:ascii="Century Gothic" w:hAnsi="Century Gothic"/>
          <w:noProof/>
        </w:rPr>
      </w:pPr>
      <w:r w:rsidRPr="002D3166">
        <w:rPr>
          <w:rFonts w:ascii="Century Gothic" w:hAnsi="Century Gothic"/>
          <w:noProof/>
        </w:rPr>
        <w:t xml:space="preserve">After all lines are signed, invite participants to return to their seats. </w:t>
      </w:r>
    </w:p>
    <w:p w:rsidR="00CB4CA6" w:rsidRPr="006C21CC" w:rsidRDefault="003D49A9" w:rsidP="00CB4CA6">
      <w:pPr>
        <w:pStyle w:val="ListParagraph"/>
        <w:numPr>
          <w:ilvl w:val="0"/>
          <w:numId w:val="13"/>
        </w:numPr>
        <w:rPr>
          <w:rFonts w:ascii="Century Gothic" w:hAnsi="Century Gothic"/>
          <w:noProof/>
        </w:rPr>
      </w:pPr>
      <w:r w:rsidRPr="002D3166">
        <w:rPr>
          <w:rFonts w:ascii="Century Gothic" w:hAnsi="Century Gothic"/>
          <w:noProof/>
        </w:rPr>
        <w:t xml:space="preserve">Each time you need participants to form pairs during the engagement, have them take out their appointment clocks and </w:t>
      </w:r>
      <w:r w:rsidR="00715998">
        <w:rPr>
          <w:rFonts w:ascii="Century Gothic" w:hAnsi="Century Gothic"/>
          <w:noProof/>
        </w:rPr>
        <w:t>announce</w:t>
      </w:r>
      <w:r w:rsidRPr="002D3166">
        <w:rPr>
          <w:rFonts w:ascii="Century Gothic" w:hAnsi="Century Gothic"/>
          <w:noProof/>
        </w:rPr>
        <w:t xml:space="preserve"> one of the four times</w:t>
      </w:r>
      <w:r w:rsidR="00715998">
        <w:rPr>
          <w:rFonts w:ascii="Century Gothic" w:hAnsi="Century Gothic"/>
          <w:noProof/>
        </w:rPr>
        <w:t xml:space="preserve"> as their partner for this time</w:t>
      </w:r>
      <w:r w:rsidRPr="002D3166">
        <w:rPr>
          <w:rFonts w:ascii="Century Gothic" w:hAnsi="Century Gothic"/>
          <w:noProof/>
        </w:rPr>
        <w:t>. For example, “Now you will meet with your 9 o’clock appointment to reflect and discuss..."</w:t>
      </w:r>
    </w:p>
    <w:p w:rsidR="004A77C7" w:rsidRPr="002D3166" w:rsidRDefault="002A7344" w:rsidP="004A77C7">
      <w:pPr>
        <w:pageBreakBefore/>
        <w:widowControl w:val="0"/>
        <w:rPr>
          <w:rFonts w:ascii="Century Gothic" w:hAnsi="Century Gothic"/>
          <w:i/>
        </w:rPr>
      </w:pPr>
      <w:r w:rsidRPr="002A7344">
        <w:rPr>
          <w:rFonts w:ascii="Century Gothic" w:hAnsi="Century Gothic"/>
          <w:i/>
          <w:noProof/>
        </w:rPr>
        <w:drawing>
          <wp:anchor distT="0" distB="0" distL="114300" distR="114300" simplePos="0" relativeHeight="251710464" behindDoc="1" locked="0" layoutInCell="1" allowOverlap="1">
            <wp:simplePos x="0" y="0"/>
            <wp:positionH relativeFrom="column">
              <wp:posOffset>35445</wp:posOffset>
            </wp:positionH>
            <wp:positionV relativeFrom="paragraph">
              <wp:posOffset>446664</wp:posOffset>
            </wp:positionV>
            <wp:extent cx="1523446" cy="969466"/>
            <wp:effectExtent l="152400" t="228600" r="127554" b="198934"/>
            <wp:wrapNone/>
            <wp:docPr id="25" name="" descr="welcoming ritual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elcoming ritual 2.jpeg"/>
                    <pic:cNvPicPr/>
                  </pic:nvPicPr>
                  <pic:blipFill>
                    <a:blip r:embed="rId8"/>
                    <a:stretch>
                      <a:fillRect/>
                    </a:stretch>
                  </pic:blipFill>
                  <pic:spPr>
                    <a:xfrm rot="1146531">
                      <a:off x="0" y="0"/>
                      <a:ext cx="1523446" cy="969466"/>
                    </a:xfrm>
                    <a:prstGeom prst="rect">
                      <a:avLst/>
                    </a:prstGeom>
                  </pic:spPr>
                </pic:pic>
              </a:graphicData>
            </a:graphic>
          </wp:anchor>
        </w:drawing>
      </w:r>
      <w:r w:rsidR="006A44C5">
        <w:rPr>
          <w:rFonts w:ascii="Century Gothic" w:hAnsi="Century Gothic"/>
          <w:i/>
          <w:noProof/>
        </w:rPr>
        <w:pict>
          <v:shapetype id="_x0000_t202" coordsize="21600,21600" o:spt="202" path="m0,0l0,21600,21600,21600,21600,0xe">
            <v:stroke joinstyle="miter"/>
            <v:path gradientshapeok="t" o:connecttype="rect"/>
          </v:shapetype>
          <v:shape id="_x0000_s2052" type="#_x0000_t202" style="position:absolute;margin-left:-18pt;margin-top:234pt;width:378pt;height:1in;z-index:251658240;mso-wrap-edited:f;mso-position-horizontal:absolute;mso-position-horizontal-relative:text;mso-position-vertical:absolute;mso-position-vertical-relative:text" wrapcoords="0 0 21600 0 21600 21600 0 21600 0 0" filled="f" stroked="f">
            <v:fill o:detectmouseclick="t"/>
            <v:textbox inset=",7.2pt,,7.2pt">
              <w:txbxContent>
                <w:p w:rsidR="00B3268B" w:rsidRPr="00496E35" w:rsidRDefault="00B3268B">
                  <w:pPr>
                    <w:rPr>
                      <w:rFonts w:ascii="Century Gothic" w:hAnsi="Century Gothic"/>
                      <w:b/>
                      <w:sz w:val="56"/>
                    </w:rPr>
                  </w:pPr>
                  <w:r w:rsidRPr="00496E35">
                    <w:rPr>
                      <w:rFonts w:ascii="Century Gothic" w:hAnsi="Century Gothic"/>
                      <w:b/>
                      <w:sz w:val="56"/>
                    </w:rPr>
                    <w:t>Engaging Practices</w:t>
                  </w:r>
                </w:p>
              </w:txbxContent>
            </v:textbox>
            <w10:wrap type="tight"/>
          </v:shape>
        </w:pict>
      </w:r>
      <w:r w:rsidR="002566E4" w:rsidRPr="002D3166">
        <w:rPr>
          <w:rFonts w:ascii="Century Gothic" w:hAnsi="Century Gothic"/>
          <w:i/>
          <w:noProof/>
        </w:rPr>
        <w:br w:type="page"/>
      </w:r>
      <w:r w:rsidR="00496E35" w:rsidRPr="002D3166">
        <w:rPr>
          <w:rFonts w:ascii="Century Gothic" w:hAnsi="Century Gothic"/>
          <w:i/>
          <w:noProof/>
        </w:rPr>
        <w:br w:type="page"/>
      </w:r>
      <w:r w:rsidR="004A77C7" w:rsidRPr="002D3166">
        <w:rPr>
          <w:rFonts w:ascii="Century Gothic" w:hAnsi="Century Gothic"/>
          <w:i/>
          <w:noProof/>
        </w:rPr>
        <w:t>Engaging Practice</w:t>
      </w:r>
    </w:p>
    <w:p w:rsidR="004A77C7" w:rsidRPr="002D3166" w:rsidRDefault="002A7344" w:rsidP="00CB4CA6">
      <w:pPr>
        <w:rPr>
          <w:rFonts w:ascii="Century Gothic" w:hAnsi="Century Gothic"/>
          <w:b/>
          <w:noProof/>
          <w:sz w:val="36"/>
          <w:u w:val="single"/>
        </w:rPr>
      </w:pPr>
      <w:r>
        <w:rPr>
          <w:rFonts w:ascii="Century Gothic" w:hAnsi="Century Gothic"/>
          <w:b/>
          <w:noProof/>
          <w:sz w:val="36"/>
          <w:u w:val="single"/>
        </w:rPr>
        <w:drawing>
          <wp:anchor distT="0" distB="0" distL="114300" distR="114300" simplePos="0" relativeHeight="251712512" behindDoc="1" locked="0" layoutInCell="1" allowOverlap="1">
            <wp:simplePos x="0" y="0"/>
            <wp:positionH relativeFrom="column">
              <wp:posOffset>4428490</wp:posOffset>
            </wp:positionH>
            <wp:positionV relativeFrom="paragraph">
              <wp:posOffset>-23495</wp:posOffset>
            </wp:positionV>
            <wp:extent cx="1117600" cy="711200"/>
            <wp:effectExtent l="101600" t="152400" r="76200" b="127000"/>
            <wp:wrapNone/>
            <wp:docPr id="26" name="" descr="welcoming ritual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elcoming ritual 2.jpeg"/>
                    <pic:cNvPicPr/>
                  </pic:nvPicPr>
                  <pic:blipFill>
                    <a:blip r:embed="rId8"/>
                    <a:stretch>
                      <a:fillRect/>
                    </a:stretch>
                  </pic:blipFill>
                  <pic:spPr>
                    <a:xfrm rot="1146531">
                      <a:off x="0" y="0"/>
                      <a:ext cx="1117600" cy="711200"/>
                    </a:xfrm>
                    <a:prstGeom prst="rect">
                      <a:avLst/>
                    </a:prstGeom>
                  </pic:spPr>
                </pic:pic>
              </a:graphicData>
            </a:graphic>
          </wp:anchor>
        </w:drawing>
      </w:r>
    </w:p>
    <w:p w:rsidR="00CB4CA6" w:rsidRPr="002D3166" w:rsidRDefault="00CB4CA6" w:rsidP="00CB4CA6">
      <w:pPr>
        <w:rPr>
          <w:rFonts w:ascii="Century Gothic" w:hAnsi="Century Gothic"/>
          <w:b/>
          <w:sz w:val="36"/>
          <w:u w:val="single"/>
        </w:rPr>
      </w:pPr>
      <w:r w:rsidRPr="002D3166">
        <w:rPr>
          <w:rFonts w:ascii="Century Gothic" w:hAnsi="Century Gothic"/>
          <w:b/>
          <w:noProof/>
          <w:sz w:val="36"/>
          <w:u w:val="single"/>
        </w:rPr>
        <w:t>Card Sorts</w:t>
      </w:r>
    </w:p>
    <w:p w:rsidR="006F5DE1" w:rsidRPr="002D3166" w:rsidRDefault="006F5DE1" w:rsidP="00CB4CA6">
      <w:pPr>
        <w:rPr>
          <w:rFonts w:ascii="Century Gothic" w:hAnsi="Century Gothic"/>
          <w:i/>
          <w:sz w:val="20"/>
        </w:rPr>
      </w:pPr>
      <w:r w:rsidRPr="002D3166">
        <w:rPr>
          <w:rFonts w:ascii="Century Gothic" w:hAnsi="Century Gothic"/>
          <w:i/>
          <w:sz w:val="20"/>
        </w:rPr>
        <w:t>Adapted from Engaging Schools</w:t>
      </w:r>
    </w:p>
    <w:p w:rsidR="00CB4CA6" w:rsidRPr="002D3166" w:rsidRDefault="00A10C27" w:rsidP="00CB4CA6">
      <w:pPr>
        <w:rPr>
          <w:rFonts w:ascii="Century Gothic" w:hAnsi="Century Gothic"/>
          <w:sz w:val="36"/>
        </w:rPr>
      </w:pPr>
      <w:r>
        <w:rPr>
          <w:rFonts w:ascii="Century Gothic" w:hAnsi="Century Gothic"/>
          <w:noProof/>
          <w:sz w:val="36"/>
        </w:rPr>
        <w:drawing>
          <wp:anchor distT="0" distB="0" distL="114300" distR="114300" simplePos="0" relativeHeight="251774976" behindDoc="0" locked="0" layoutInCell="1" allowOverlap="1">
            <wp:simplePos x="0" y="0"/>
            <wp:positionH relativeFrom="column">
              <wp:posOffset>0</wp:posOffset>
            </wp:positionH>
            <wp:positionV relativeFrom="paragraph">
              <wp:posOffset>246380</wp:posOffset>
            </wp:positionV>
            <wp:extent cx="406400" cy="406400"/>
            <wp:effectExtent l="25400" t="0" r="0" b="0"/>
            <wp:wrapTight wrapText="bothSides">
              <wp:wrapPolygon edited="0">
                <wp:start x="-1350" y="0"/>
                <wp:lineTo x="-1350" y="20250"/>
                <wp:lineTo x="21600" y="20250"/>
                <wp:lineTo x="21600" y="0"/>
                <wp:lineTo x="-1350" y="0"/>
              </wp:wrapPolygon>
            </wp:wrapTight>
            <wp:docPr id="59" name="" descr="playbook ti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book timer.png"/>
                    <pic:cNvPicPr/>
                  </pic:nvPicPr>
                  <pic:blipFill>
                    <a:blip r:embed="rId6"/>
                    <a:stretch>
                      <a:fillRect/>
                    </a:stretch>
                  </pic:blipFill>
                  <pic:spPr>
                    <a:xfrm>
                      <a:off x="0" y="0"/>
                      <a:ext cx="406400" cy="406400"/>
                    </a:xfrm>
                    <a:prstGeom prst="rect">
                      <a:avLst/>
                    </a:prstGeom>
                  </pic:spPr>
                </pic:pic>
              </a:graphicData>
            </a:graphic>
          </wp:anchor>
        </w:drawing>
      </w:r>
    </w:p>
    <w:p w:rsidR="00CB4CA6" w:rsidRPr="002D3166" w:rsidRDefault="00CB4CA6" w:rsidP="00CB4CA6">
      <w:pPr>
        <w:rPr>
          <w:rFonts w:ascii="Century Gothic" w:hAnsi="Century Gothic"/>
        </w:rPr>
      </w:pPr>
      <w:r w:rsidRPr="002D3166">
        <w:rPr>
          <w:rFonts w:ascii="Century Gothic" w:hAnsi="Century Gothic"/>
          <w:b/>
          <w:sz w:val="28"/>
        </w:rPr>
        <w:t>Time Needed:</w:t>
      </w:r>
      <w:r w:rsidRPr="002D3166">
        <w:rPr>
          <w:rFonts w:ascii="Century Gothic" w:hAnsi="Century Gothic"/>
        </w:rPr>
        <w:t xml:space="preserve"> </w:t>
      </w:r>
      <w:r w:rsidRPr="002D3166">
        <w:rPr>
          <w:rFonts w:ascii="Century Gothic" w:hAnsi="Century Gothic"/>
          <w:noProof/>
        </w:rPr>
        <w:t>10 - 30 minutes</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Overview:</w:t>
      </w:r>
    </w:p>
    <w:p w:rsidR="00CB4CA6" w:rsidRPr="002D3166" w:rsidRDefault="00CB4CA6" w:rsidP="00CB4CA6">
      <w:pPr>
        <w:rPr>
          <w:rFonts w:ascii="Century Gothic" w:hAnsi="Century Gothic"/>
          <w:i/>
        </w:rPr>
      </w:pPr>
      <w:r w:rsidRPr="002D3166">
        <w:rPr>
          <w:rFonts w:ascii="Century Gothic" w:hAnsi="Century Gothic"/>
          <w:i/>
          <w:noProof/>
        </w:rPr>
        <w:t>Participants collaborate to sort, match, or sequence cards with content/information.</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When and why:</w:t>
      </w:r>
    </w:p>
    <w:p w:rsidR="00CB4CA6" w:rsidRPr="002D3166" w:rsidRDefault="00CB4CA6" w:rsidP="00CB4CA6">
      <w:pPr>
        <w:rPr>
          <w:rFonts w:ascii="Century Gothic" w:hAnsi="Century Gothic"/>
        </w:rPr>
      </w:pPr>
      <w:r w:rsidRPr="002D3166">
        <w:rPr>
          <w:rFonts w:ascii="Century Gothic" w:hAnsi="Century Gothic"/>
          <w:noProof/>
        </w:rPr>
        <w:t xml:space="preserve">Card sorts help keep small groups focused as they narrow large brainstorms down into key concept categories. </w:t>
      </w:r>
    </w:p>
    <w:p w:rsidR="00CB4CA6" w:rsidRPr="002D3166" w:rsidRDefault="00CB4CA6" w:rsidP="00CB4CA6">
      <w:pPr>
        <w:rPr>
          <w:rFonts w:ascii="Century Gothic" w:hAnsi="Century Gothic"/>
        </w:rPr>
      </w:pPr>
    </w:p>
    <w:p w:rsidR="00CB4CA6" w:rsidRPr="002D3166" w:rsidRDefault="00D20963" w:rsidP="00CB4CA6">
      <w:pPr>
        <w:rPr>
          <w:rFonts w:ascii="Century Gothic" w:hAnsi="Century Gothic"/>
          <w:b/>
          <w:sz w:val="28"/>
        </w:rPr>
      </w:pPr>
      <w:r>
        <w:rPr>
          <w:rFonts w:ascii="Century Gothic" w:hAnsi="Century Gothic"/>
          <w:b/>
          <w:noProof/>
          <w:sz w:val="28"/>
        </w:rPr>
        <w:drawing>
          <wp:anchor distT="0" distB="0" distL="114300" distR="114300" simplePos="0" relativeHeight="251836416" behindDoc="0" locked="0" layoutInCell="1" allowOverlap="1">
            <wp:simplePos x="0" y="0"/>
            <wp:positionH relativeFrom="column">
              <wp:posOffset>0</wp:posOffset>
            </wp:positionH>
            <wp:positionV relativeFrom="paragraph">
              <wp:posOffset>61595</wp:posOffset>
            </wp:positionV>
            <wp:extent cx="368300" cy="368300"/>
            <wp:effectExtent l="25400" t="0" r="0" b="0"/>
            <wp:wrapTight wrapText="bothSides">
              <wp:wrapPolygon edited="0">
                <wp:start x="-1490" y="0"/>
                <wp:lineTo x="-1490" y="20855"/>
                <wp:lineTo x="20855" y="20855"/>
                <wp:lineTo x="20855" y="0"/>
                <wp:lineTo x="-1490" y="0"/>
              </wp:wrapPolygon>
            </wp:wrapTight>
            <wp:docPr id="6" name="" descr="magnifying 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7"/>
                    <a:stretch>
                      <a:fillRect/>
                    </a:stretch>
                  </pic:blipFill>
                  <pic:spPr>
                    <a:xfrm>
                      <a:off x="0" y="0"/>
                      <a:ext cx="368300" cy="368300"/>
                    </a:xfrm>
                    <a:prstGeom prst="rect">
                      <a:avLst/>
                    </a:prstGeom>
                  </pic:spPr>
                </pic:pic>
              </a:graphicData>
            </a:graphic>
          </wp:anchor>
        </w:drawing>
      </w:r>
      <w:r w:rsidR="00CB4CA6" w:rsidRPr="002D3166">
        <w:rPr>
          <w:rFonts w:ascii="Century Gothic" w:hAnsi="Century Gothic"/>
          <w:b/>
          <w:sz w:val="28"/>
        </w:rPr>
        <w:t>SEL Focus:</w:t>
      </w:r>
    </w:p>
    <w:p w:rsidR="00CB4CA6" w:rsidRPr="002D3166" w:rsidRDefault="00CB4CA6" w:rsidP="00CB4CA6">
      <w:pPr>
        <w:rPr>
          <w:rFonts w:ascii="Century Gothic" w:hAnsi="Century Gothic"/>
        </w:rPr>
      </w:pPr>
      <w:r w:rsidRPr="002D3166">
        <w:rPr>
          <w:rFonts w:ascii="Century Gothic" w:hAnsi="Century Gothic"/>
          <w:noProof/>
        </w:rPr>
        <w:t xml:space="preserve">This activity emphasizes </w:t>
      </w:r>
      <w:r w:rsidRPr="002D3166">
        <w:rPr>
          <w:rFonts w:ascii="Century Gothic" w:hAnsi="Century Gothic"/>
          <w:b/>
          <w:noProof/>
        </w:rPr>
        <w:t>Responsible Decision Making</w:t>
      </w:r>
      <w:r w:rsidRPr="002D3166">
        <w:rPr>
          <w:rFonts w:ascii="Century Gothic" w:hAnsi="Century Gothic"/>
          <w:noProof/>
        </w:rPr>
        <w:t xml:space="preserve"> and </w:t>
      </w:r>
      <w:r w:rsidRPr="002D3166">
        <w:rPr>
          <w:rFonts w:ascii="Century Gothic" w:hAnsi="Century Gothic"/>
          <w:b/>
          <w:noProof/>
        </w:rPr>
        <w:t>Social Awareness</w:t>
      </w:r>
      <w:r w:rsidRPr="002D3166">
        <w:rPr>
          <w:rFonts w:ascii="Century Gothic" w:hAnsi="Century Gothic"/>
          <w:noProof/>
        </w:rPr>
        <w:t xml:space="preserve"> as participants work together to solve the task.  </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Steps:</w:t>
      </w:r>
    </w:p>
    <w:p w:rsidR="00CB4CA6" w:rsidRPr="002D3166" w:rsidRDefault="00CB4CA6" w:rsidP="00CB4CA6">
      <w:pPr>
        <w:pStyle w:val="ListParagraph"/>
        <w:numPr>
          <w:ilvl w:val="0"/>
          <w:numId w:val="14"/>
        </w:numPr>
        <w:rPr>
          <w:rFonts w:ascii="Century Gothic" w:hAnsi="Century Gothic"/>
          <w:noProof/>
        </w:rPr>
      </w:pPr>
      <w:r w:rsidRPr="002D3166">
        <w:rPr>
          <w:rFonts w:ascii="Century Gothic" w:hAnsi="Century Gothic"/>
          <w:noProof/>
        </w:rPr>
        <w:t xml:space="preserve">Provide a topic or question for participants to respond to, (e.g. “How do you build relationships with your students?”).  Participants should write one idea – legibly - per index card.  </w:t>
      </w:r>
    </w:p>
    <w:p w:rsidR="00CB4CA6" w:rsidRPr="002D3166" w:rsidRDefault="00CB4CA6" w:rsidP="00CB4CA6">
      <w:pPr>
        <w:pStyle w:val="ListParagraph"/>
        <w:numPr>
          <w:ilvl w:val="0"/>
          <w:numId w:val="14"/>
        </w:numPr>
        <w:rPr>
          <w:rFonts w:ascii="Century Gothic" w:hAnsi="Century Gothic"/>
          <w:noProof/>
        </w:rPr>
      </w:pPr>
      <w:r w:rsidRPr="002D3166">
        <w:rPr>
          <w:rFonts w:ascii="Century Gothic" w:hAnsi="Century Gothic"/>
          <w:noProof/>
        </w:rPr>
        <w:t>Allow enough time for each participant to write 3-7 cards.</w:t>
      </w:r>
    </w:p>
    <w:p w:rsidR="00CB4CA6" w:rsidRPr="002D3166" w:rsidRDefault="00715998" w:rsidP="00CB4CA6">
      <w:pPr>
        <w:pStyle w:val="ListParagraph"/>
        <w:numPr>
          <w:ilvl w:val="0"/>
          <w:numId w:val="14"/>
        </w:numPr>
        <w:rPr>
          <w:rFonts w:ascii="Century Gothic" w:hAnsi="Century Gothic"/>
          <w:noProof/>
        </w:rPr>
      </w:pPr>
      <w:r>
        <w:rPr>
          <w:rFonts w:ascii="Century Gothic" w:hAnsi="Century Gothic"/>
          <w:noProof/>
        </w:rPr>
        <w:t>A</w:t>
      </w:r>
      <w:r w:rsidR="00CB4CA6" w:rsidRPr="002D3166">
        <w:rPr>
          <w:rFonts w:ascii="Century Gothic" w:hAnsi="Century Gothic"/>
          <w:noProof/>
        </w:rPr>
        <w:t>sk participants to form small groups and lay their cards out together on a table so that all group members can see them.</w:t>
      </w:r>
    </w:p>
    <w:p w:rsidR="00CB4CA6" w:rsidRPr="002D3166" w:rsidRDefault="00CB4CA6" w:rsidP="00CB4CA6">
      <w:pPr>
        <w:pStyle w:val="ListParagraph"/>
        <w:numPr>
          <w:ilvl w:val="0"/>
          <w:numId w:val="14"/>
        </w:numPr>
        <w:rPr>
          <w:rFonts w:ascii="Century Gothic" w:hAnsi="Century Gothic"/>
          <w:noProof/>
        </w:rPr>
      </w:pPr>
      <w:r w:rsidRPr="002D3166">
        <w:rPr>
          <w:rFonts w:ascii="Century Gothic" w:hAnsi="Century Gothic"/>
          <w:noProof/>
        </w:rPr>
        <w:t xml:space="preserve">Groups should read all of the cards and </w:t>
      </w:r>
      <w:r w:rsidR="00715998">
        <w:rPr>
          <w:rFonts w:ascii="Century Gothic" w:hAnsi="Century Gothic"/>
          <w:noProof/>
        </w:rPr>
        <w:t xml:space="preserve">then </w:t>
      </w:r>
      <w:r w:rsidRPr="002D3166">
        <w:rPr>
          <w:rFonts w:ascii="Century Gothic" w:hAnsi="Century Gothic"/>
          <w:noProof/>
        </w:rPr>
        <w:t>decide togeth</w:t>
      </w:r>
      <w:r w:rsidR="00715998">
        <w:rPr>
          <w:rFonts w:ascii="Century Gothic" w:hAnsi="Century Gothic"/>
          <w:noProof/>
        </w:rPr>
        <w:t>er how they want to sort them (W</w:t>
      </w:r>
      <w:r w:rsidRPr="002D3166">
        <w:rPr>
          <w:rFonts w:ascii="Century Gothic" w:hAnsi="Century Gothic"/>
          <w:noProof/>
        </w:rPr>
        <w:t xml:space="preserve">hat </w:t>
      </w:r>
      <w:r w:rsidR="00715998">
        <w:rPr>
          <w:rFonts w:ascii="Century Gothic" w:hAnsi="Century Gothic"/>
          <w:noProof/>
        </w:rPr>
        <w:t xml:space="preserve">possible </w:t>
      </w:r>
      <w:r w:rsidRPr="002D3166">
        <w:rPr>
          <w:rFonts w:ascii="Century Gothic" w:hAnsi="Century Gothic"/>
          <w:noProof/>
        </w:rPr>
        <w:t xml:space="preserve">categories emerge?).  </w:t>
      </w:r>
    </w:p>
    <w:p w:rsidR="00715998" w:rsidRDefault="00715998" w:rsidP="00CB4CA6">
      <w:pPr>
        <w:pStyle w:val="ListParagraph"/>
        <w:numPr>
          <w:ilvl w:val="0"/>
          <w:numId w:val="14"/>
        </w:numPr>
        <w:rPr>
          <w:rFonts w:ascii="Century Gothic" w:hAnsi="Century Gothic"/>
        </w:rPr>
      </w:pPr>
      <w:r>
        <w:rPr>
          <w:rFonts w:ascii="Century Gothic" w:hAnsi="Century Gothic"/>
          <w:noProof/>
        </w:rPr>
        <w:t>Intruct groups to w</w:t>
      </w:r>
      <w:r w:rsidRPr="001013B3">
        <w:rPr>
          <w:rFonts w:ascii="Century Gothic" w:hAnsi="Century Gothic"/>
          <w:noProof/>
        </w:rPr>
        <w:t>ork as a team to sort the cards</w:t>
      </w:r>
      <w:r>
        <w:rPr>
          <w:rFonts w:ascii="Century Gothic" w:hAnsi="Century Gothic"/>
          <w:noProof/>
        </w:rPr>
        <w:t>, listening as each person contributes ideas,</w:t>
      </w:r>
      <w:r w:rsidRPr="001013B3">
        <w:rPr>
          <w:rFonts w:ascii="Century Gothic" w:hAnsi="Century Gothic"/>
          <w:noProof/>
        </w:rPr>
        <w:t xml:space="preserve"> and tak</w:t>
      </w:r>
      <w:r>
        <w:rPr>
          <w:rFonts w:ascii="Century Gothic" w:hAnsi="Century Gothic"/>
          <w:noProof/>
        </w:rPr>
        <w:t>ing</w:t>
      </w:r>
      <w:r w:rsidRPr="001013B3">
        <w:rPr>
          <w:rFonts w:ascii="Century Gothic" w:hAnsi="Century Gothic"/>
          <w:noProof/>
        </w:rPr>
        <w:t xml:space="preserve"> turns moving the</w:t>
      </w:r>
      <w:r>
        <w:rPr>
          <w:rFonts w:ascii="Century Gothic" w:hAnsi="Century Gothic"/>
          <w:noProof/>
        </w:rPr>
        <w:t xml:space="preserve"> cards into a variety of categories</w:t>
      </w:r>
      <w:r w:rsidRPr="001013B3">
        <w:rPr>
          <w:rFonts w:ascii="Century Gothic" w:hAnsi="Century Gothic"/>
          <w:noProof/>
        </w:rPr>
        <w:t xml:space="preserve">. </w:t>
      </w:r>
    </w:p>
    <w:p w:rsidR="00CB4CA6" w:rsidRPr="002D3166" w:rsidRDefault="00CB4CA6" w:rsidP="00CB4CA6">
      <w:pPr>
        <w:pStyle w:val="ListParagraph"/>
        <w:numPr>
          <w:ilvl w:val="0"/>
          <w:numId w:val="14"/>
        </w:numPr>
        <w:rPr>
          <w:rFonts w:ascii="Century Gothic" w:hAnsi="Century Gothic"/>
        </w:rPr>
      </w:pPr>
      <w:r w:rsidRPr="002D3166">
        <w:rPr>
          <w:rFonts w:ascii="Century Gothic" w:hAnsi="Century Gothic"/>
          <w:noProof/>
        </w:rPr>
        <w:t xml:space="preserve">Debrief by asking, “What was </w:t>
      </w:r>
      <w:r w:rsidR="00715998">
        <w:rPr>
          <w:rFonts w:ascii="Century Gothic" w:hAnsi="Century Gothic"/>
          <w:noProof/>
        </w:rPr>
        <w:t>beneficial to your learning or enjoyable about working with your</w:t>
      </w:r>
      <w:r w:rsidRPr="002D3166">
        <w:rPr>
          <w:rFonts w:ascii="Century Gothic" w:hAnsi="Century Gothic"/>
          <w:noProof/>
        </w:rPr>
        <w:t xml:space="preserve"> small groups </w:t>
      </w:r>
      <w:r w:rsidR="00715998">
        <w:rPr>
          <w:rFonts w:ascii="Century Gothic" w:hAnsi="Century Gothic"/>
          <w:noProof/>
        </w:rPr>
        <w:t>and why</w:t>
      </w:r>
      <w:r w:rsidRPr="002D3166">
        <w:rPr>
          <w:rFonts w:ascii="Century Gothic" w:hAnsi="Century Gothic"/>
          <w:noProof/>
        </w:rPr>
        <w:t xml:space="preserve">? </w:t>
      </w:r>
      <w:r w:rsidR="00715998">
        <w:rPr>
          <w:rFonts w:ascii="Century Gothic" w:hAnsi="Century Gothic"/>
          <w:noProof/>
        </w:rPr>
        <w:t xml:space="preserve">What was challenging about the process and what strategies did you use to accomplish the task anyway? </w:t>
      </w:r>
      <w:r w:rsidRPr="002D3166">
        <w:rPr>
          <w:rFonts w:ascii="Century Gothic" w:hAnsi="Century Gothic"/>
          <w:noProof/>
        </w:rPr>
        <w:t>How does discussing with colleagues connect with your learning?  Were you able to find patters and meaningful categories?”</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Modifications and Variations:</w:t>
      </w:r>
    </w:p>
    <w:p w:rsidR="00CB4CA6" w:rsidRPr="002D3166" w:rsidRDefault="00CB4CA6" w:rsidP="00CB4CA6">
      <w:pPr>
        <w:rPr>
          <w:rFonts w:ascii="Century Gothic" w:hAnsi="Century Gothic"/>
        </w:rPr>
      </w:pPr>
      <w:r w:rsidRPr="002D3166">
        <w:rPr>
          <w:rFonts w:ascii="Century Gothic" w:hAnsi="Century Gothic"/>
          <w:noProof/>
        </w:rPr>
        <w:t>Vary the group sizes and</w:t>
      </w:r>
      <w:r w:rsidR="00715998">
        <w:rPr>
          <w:rFonts w:ascii="Century Gothic" w:hAnsi="Century Gothic"/>
          <w:noProof/>
        </w:rPr>
        <w:t>/or the</w:t>
      </w:r>
      <w:r w:rsidRPr="002D3166">
        <w:rPr>
          <w:rFonts w:ascii="Century Gothic" w:hAnsi="Century Gothic"/>
          <w:noProof/>
        </w:rPr>
        <w:t xml:space="preserve"> number of cards each individual may contribute. If the groups are struggling to figure out categories, the facilitator can provide the categories and let the groups </w:t>
      </w:r>
      <w:r w:rsidR="00715998">
        <w:rPr>
          <w:rFonts w:ascii="Century Gothic" w:hAnsi="Century Gothic"/>
          <w:noProof/>
        </w:rPr>
        <w:t>decide</w:t>
      </w:r>
      <w:r w:rsidRPr="002D3166">
        <w:rPr>
          <w:rFonts w:ascii="Century Gothic" w:hAnsi="Century Gothic"/>
          <w:noProof/>
        </w:rPr>
        <w:t xml:space="preserve"> which cards should go into which category.</w:t>
      </w:r>
    </w:p>
    <w:p w:rsidR="00CB4CA6" w:rsidRPr="002D3166" w:rsidRDefault="00CB4CA6" w:rsidP="00CB4CA6">
      <w:pPr>
        <w:rPr>
          <w:rFonts w:ascii="Century Gothic" w:hAnsi="Century Gothic"/>
        </w:rPr>
      </w:pPr>
    </w:p>
    <w:p w:rsidR="00CB4CA6" w:rsidRPr="002D3166" w:rsidRDefault="00CB4CA6" w:rsidP="004E1B11">
      <w:pPr>
        <w:pageBreakBefore/>
        <w:widowControl w:val="0"/>
        <w:rPr>
          <w:rFonts w:ascii="Century Gothic" w:hAnsi="Century Gothic"/>
          <w:i/>
        </w:rPr>
      </w:pPr>
      <w:r w:rsidRPr="002D3166">
        <w:rPr>
          <w:rFonts w:ascii="Century Gothic" w:hAnsi="Century Gothic"/>
          <w:i/>
          <w:noProof/>
        </w:rPr>
        <w:t>Engaging Practice</w:t>
      </w:r>
    </w:p>
    <w:p w:rsidR="00CB4CA6" w:rsidRPr="002D3166" w:rsidRDefault="00CB4CA6" w:rsidP="00CB4CA6">
      <w:pPr>
        <w:rPr>
          <w:rFonts w:ascii="Century Gothic" w:hAnsi="Century Gothic"/>
          <w:sz w:val="36"/>
        </w:rPr>
      </w:pPr>
    </w:p>
    <w:p w:rsidR="00CB4CA6" w:rsidRPr="002D3166" w:rsidRDefault="00CB4CA6" w:rsidP="00CB4CA6">
      <w:pPr>
        <w:rPr>
          <w:rFonts w:ascii="Century Gothic" w:hAnsi="Century Gothic"/>
          <w:b/>
          <w:sz w:val="36"/>
          <w:u w:val="single"/>
        </w:rPr>
      </w:pPr>
      <w:r w:rsidRPr="002D3166">
        <w:rPr>
          <w:rFonts w:ascii="Century Gothic" w:hAnsi="Century Gothic"/>
          <w:b/>
          <w:noProof/>
          <w:sz w:val="36"/>
          <w:u w:val="single"/>
        </w:rPr>
        <w:t>Save the Last Word for Me</w:t>
      </w:r>
    </w:p>
    <w:p w:rsidR="00CB4CA6" w:rsidRPr="002D3166" w:rsidRDefault="0008674A" w:rsidP="00CB4CA6">
      <w:pPr>
        <w:rPr>
          <w:rFonts w:ascii="Century Gothic" w:hAnsi="Century Gothic"/>
          <w:i/>
          <w:sz w:val="20"/>
        </w:rPr>
      </w:pPr>
      <w:r w:rsidRPr="002D3166">
        <w:rPr>
          <w:rFonts w:ascii="Century Gothic" w:hAnsi="Century Gothic"/>
          <w:i/>
          <w:sz w:val="20"/>
        </w:rPr>
        <w:t>Adapted from National School Reform Faculty</w:t>
      </w:r>
    </w:p>
    <w:p w:rsidR="0008674A" w:rsidRPr="002D3166" w:rsidRDefault="00A10C27" w:rsidP="00CB4CA6">
      <w:pPr>
        <w:rPr>
          <w:rFonts w:ascii="Century Gothic" w:hAnsi="Century Gothic"/>
          <w:b/>
          <w:sz w:val="28"/>
        </w:rPr>
      </w:pPr>
      <w:r>
        <w:rPr>
          <w:rFonts w:ascii="Century Gothic" w:hAnsi="Century Gothic"/>
          <w:b/>
          <w:noProof/>
          <w:sz w:val="28"/>
        </w:rPr>
        <w:drawing>
          <wp:anchor distT="0" distB="0" distL="114300" distR="114300" simplePos="0" relativeHeight="251777024" behindDoc="0" locked="0" layoutInCell="1" allowOverlap="1">
            <wp:simplePos x="0" y="0"/>
            <wp:positionH relativeFrom="column">
              <wp:posOffset>0</wp:posOffset>
            </wp:positionH>
            <wp:positionV relativeFrom="paragraph">
              <wp:posOffset>62230</wp:posOffset>
            </wp:positionV>
            <wp:extent cx="406400" cy="406400"/>
            <wp:effectExtent l="25400" t="0" r="0" b="0"/>
            <wp:wrapTight wrapText="bothSides">
              <wp:wrapPolygon edited="0">
                <wp:start x="-1350" y="0"/>
                <wp:lineTo x="-1350" y="20250"/>
                <wp:lineTo x="21600" y="20250"/>
                <wp:lineTo x="21600" y="0"/>
                <wp:lineTo x="-1350" y="0"/>
              </wp:wrapPolygon>
            </wp:wrapTight>
            <wp:docPr id="60" name="" descr="playbook ti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book timer.png"/>
                    <pic:cNvPicPr/>
                  </pic:nvPicPr>
                  <pic:blipFill>
                    <a:blip r:embed="rId6"/>
                    <a:stretch>
                      <a:fillRect/>
                    </a:stretch>
                  </pic:blipFill>
                  <pic:spPr>
                    <a:xfrm>
                      <a:off x="0" y="0"/>
                      <a:ext cx="406400" cy="406400"/>
                    </a:xfrm>
                    <a:prstGeom prst="rect">
                      <a:avLst/>
                    </a:prstGeom>
                  </pic:spPr>
                </pic:pic>
              </a:graphicData>
            </a:graphic>
          </wp:anchor>
        </w:drawing>
      </w:r>
    </w:p>
    <w:p w:rsidR="00CB4CA6" w:rsidRPr="002D3166" w:rsidRDefault="00CB4CA6" w:rsidP="00CB4CA6">
      <w:pPr>
        <w:rPr>
          <w:rFonts w:ascii="Century Gothic" w:hAnsi="Century Gothic"/>
        </w:rPr>
      </w:pPr>
      <w:r w:rsidRPr="002D3166">
        <w:rPr>
          <w:rFonts w:ascii="Century Gothic" w:hAnsi="Century Gothic"/>
          <w:b/>
          <w:sz w:val="28"/>
        </w:rPr>
        <w:t>Time Needed:</w:t>
      </w:r>
      <w:r w:rsidRPr="002D3166">
        <w:rPr>
          <w:rFonts w:ascii="Century Gothic" w:hAnsi="Century Gothic"/>
        </w:rPr>
        <w:t xml:space="preserve"> </w:t>
      </w:r>
      <w:r w:rsidRPr="002D3166">
        <w:rPr>
          <w:rFonts w:ascii="Century Gothic" w:hAnsi="Century Gothic"/>
          <w:noProof/>
        </w:rPr>
        <w:t>15 minutes</w:t>
      </w:r>
      <w:r w:rsidR="002A7344" w:rsidRPr="002A7344">
        <w:rPr>
          <w:rFonts w:ascii="Century Gothic" w:hAnsi="Century Gothic"/>
          <w:noProof/>
        </w:rPr>
        <w:drawing>
          <wp:anchor distT="0" distB="0" distL="114300" distR="114300" simplePos="0" relativeHeight="251714560" behindDoc="1" locked="0" layoutInCell="1" allowOverlap="1">
            <wp:simplePos x="0" y="0"/>
            <wp:positionH relativeFrom="column">
              <wp:posOffset>4584700</wp:posOffset>
            </wp:positionH>
            <wp:positionV relativeFrom="paragraph">
              <wp:posOffset>-810260</wp:posOffset>
            </wp:positionV>
            <wp:extent cx="1117600" cy="711200"/>
            <wp:effectExtent l="101600" t="152400" r="76200" b="127000"/>
            <wp:wrapNone/>
            <wp:docPr id="27" name="" descr="welcoming ritual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elcoming ritual 2.jpeg"/>
                    <pic:cNvPicPr/>
                  </pic:nvPicPr>
                  <pic:blipFill>
                    <a:blip r:embed="rId8"/>
                    <a:stretch>
                      <a:fillRect/>
                    </a:stretch>
                  </pic:blipFill>
                  <pic:spPr>
                    <a:xfrm rot="1146531">
                      <a:off x="0" y="0"/>
                      <a:ext cx="1117600" cy="711200"/>
                    </a:xfrm>
                    <a:prstGeom prst="rect">
                      <a:avLst/>
                    </a:prstGeom>
                  </pic:spPr>
                </pic:pic>
              </a:graphicData>
            </a:graphic>
          </wp:anchor>
        </w:drawing>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Overview:</w:t>
      </w:r>
    </w:p>
    <w:p w:rsidR="00CB4CA6" w:rsidRPr="002D3166" w:rsidRDefault="00CB4CA6" w:rsidP="00CB4CA6">
      <w:pPr>
        <w:rPr>
          <w:rFonts w:ascii="Century Gothic" w:hAnsi="Century Gothic"/>
          <w:i/>
        </w:rPr>
      </w:pPr>
      <w:r w:rsidRPr="002D3166">
        <w:rPr>
          <w:rFonts w:ascii="Century Gothic" w:hAnsi="Century Gothic"/>
          <w:i/>
          <w:noProof/>
        </w:rPr>
        <w:t>Working in small groups, participants follow a pattern of sharing and discussing their responses to a text or video clip.</w:t>
      </w:r>
      <w:r w:rsidRPr="002D3166">
        <w:rPr>
          <w:rFonts w:ascii="Century Gothic" w:hAnsi="Century Gothic"/>
          <w:noProof/>
        </w:rPr>
        <w:t xml:space="preserve"> </w:t>
      </w:r>
      <w:r w:rsidRPr="002D3166">
        <w:rPr>
          <w:rFonts w:ascii="Century Gothic" w:hAnsi="Century Gothic"/>
          <w:i/>
          <w:noProof/>
        </w:rPr>
        <w:t xml:space="preserve"> </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When and why:</w:t>
      </w:r>
    </w:p>
    <w:p w:rsidR="00CB4CA6" w:rsidRPr="002D3166" w:rsidRDefault="00CB4CA6" w:rsidP="00CB4CA6">
      <w:pPr>
        <w:rPr>
          <w:rFonts w:ascii="Century Gothic" w:hAnsi="Century Gothic"/>
        </w:rPr>
      </w:pPr>
      <w:r w:rsidRPr="002D3166">
        <w:rPr>
          <w:rFonts w:ascii="Century Gothic" w:hAnsi="Century Gothic"/>
          <w:noProof/>
        </w:rPr>
        <w:t>Through creating a clear structure for discussion, this strategy encourages everyone to be both active speakers and listeners, and ensures that frequent speakers give space for others to share.</w:t>
      </w:r>
    </w:p>
    <w:p w:rsidR="00CB4CA6" w:rsidRPr="002D3166" w:rsidRDefault="00CB4CA6" w:rsidP="00CB4CA6">
      <w:pPr>
        <w:rPr>
          <w:rFonts w:ascii="Century Gothic" w:hAnsi="Century Gothic"/>
        </w:rPr>
      </w:pPr>
    </w:p>
    <w:p w:rsidR="00CB4CA6" w:rsidRPr="002D3166" w:rsidRDefault="00CC6184" w:rsidP="00CB4CA6">
      <w:pPr>
        <w:rPr>
          <w:rFonts w:ascii="Century Gothic" w:hAnsi="Century Gothic"/>
          <w:b/>
          <w:sz w:val="28"/>
        </w:rPr>
      </w:pPr>
      <w:r>
        <w:rPr>
          <w:rFonts w:ascii="Century Gothic" w:hAnsi="Century Gothic"/>
          <w:b/>
          <w:noProof/>
          <w:sz w:val="28"/>
        </w:rPr>
        <w:drawing>
          <wp:anchor distT="0" distB="0" distL="114300" distR="114300" simplePos="0" relativeHeight="251838464" behindDoc="0" locked="0" layoutInCell="1" allowOverlap="1">
            <wp:simplePos x="0" y="0"/>
            <wp:positionH relativeFrom="column">
              <wp:posOffset>0</wp:posOffset>
            </wp:positionH>
            <wp:positionV relativeFrom="paragraph">
              <wp:posOffset>19050</wp:posOffset>
            </wp:positionV>
            <wp:extent cx="368300" cy="368300"/>
            <wp:effectExtent l="25400" t="0" r="0" b="0"/>
            <wp:wrapTight wrapText="bothSides">
              <wp:wrapPolygon edited="0">
                <wp:start x="-1490" y="0"/>
                <wp:lineTo x="-1490" y="20855"/>
                <wp:lineTo x="20855" y="20855"/>
                <wp:lineTo x="20855" y="0"/>
                <wp:lineTo x="-1490" y="0"/>
              </wp:wrapPolygon>
            </wp:wrapTight>
            <wp:docPr id="9" name="" descr="magnifying 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7"/>
                    <a:stretch>
                      <a:fillRect/>
                    </a:stretch>
                  </pic:blipFill>
                  <pic:spPr>
                    <a:xfrm>
                      <a:off x="0" y="0"/>
                      <a:ext cx="368300" cy="368300"/>
                    </a:xfrm>
                    <a:prstGeom prst="rect">
                      <a:avLst/>
                    </a:prstGeom>
                  </pic:spPr>
                </pic:pic>
              </a:graphicData>
            </a:graphic>
          </wp:anchor>
        </w:drawing>
      </w:r>
      <w:r w:rsidR="00CB4CA6" w:rsidRPr="002D3166">
        <w:rPr>
          <w:rFonts w:ascii="Century Gothic" w:hAnsi="Century Gothic"/>
          <w:b/>
          <w:sz w:val="28"/>
        </w:rPr>
        <w:t>SEL Focus:</w:t>
      </w:r>
    </w:p>
    <w:p w:rsidR="00CB4CA6" w:rsidRPr="002D3166" w:rsidRDefault="00CB4CA6" w:rsidP="00CB4CA6">
      <w:pPr>
        <w:rPr>
          <w:rFonts w:ascii="Century Gothic" w:hAnsi="Century Gothic"/>
        </w:rPr>
      </w:pPr>
      <w:r w:rsidRPr="002D3166">
        <w:rPr>
          <w:rFonts w:ascii="Century Gothic" w:hAnsi="Century Gothic"/>
          <w:noProof/>
        </w:rPr>
        <w:t xml:space="preserve">This activity focuses on </w:t>
      </w:r>
      <w:r w:rsidRPr="002D3166">
        <w:rPr>
          <w:rFonts w:ascii="Century Gothic" w:hAnsi="Century Gothic"/>
          <w:b/>
          <w:noProof/>
        </w:rPr>
        <w:t>Self-Management</w:t>
      </w:r>
      <w:r w:rsidRPr="002D3166">
        <w:rPr>
          <w:rFonts w:ascii="Century Gothic" w:hAnsi="Century Gothic"/>
          <w:noProof/>
        </w:rPr>
        <w:t xml:space="preserve">, as participants are required to take turns being </w:t>
      </w:r>
      <w:r w:rsidR="00715998">
        <w:rPr>
          <w:rFonts w:ascii="Century Gothic" w:hAnsi="Century Gothic"/>
          <w:noProof/>
        </w:rPr>
        <w:t xml:space="preserve">both </w:t>
      </w:r>
      <w:r w:rsidRPr="002D3166">
        <w:rPr>
          <w:rFonts w:ascii="Century Gothic" w:hAnsi="Century Gothic"/>
          <w:noProof/>
        </w:rPr>
        <w:t>speaker and listener.</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Steps:</w:t>
      </w:r>
    </w:p>
    <w:p w:rsidR="00CB4CA6" w:rsidRPr="002D3166" w:rsidRDefault="00CB4CA6" w:rsidP="00CB4CA6">
      <w:pPr>
        <w:pStyle w:val="ListParagraph"/>
        <w:numPr>
          <w:ilvl w:val="0"/>
          <w:numId w:val="15"/>
        </w:numPr>
        <w:rPr>
          <w:rFonts w:ascii="Century Gothic" w:hAnsi="Century Gothic"/>
          <w:noProof/>
        </w:rPr>
      </w:pPr>
      <w:r w:rsidRPr="002D3166">
        <w:rPr>
          <w:rFonts w:ascii="Century Gothic" w:hAnsi="Century Gothic"/>
          <w:noProof/>
        </w:rPr>
        <w:t>Identify a reading or video excerpt that will serve as the catalyst for this activity.</w:t>
      </w:r>
    </w:p>
    <w:p w:rsidR="00CB4CA6" w:rsidRPr="002D3166" w:rsidRDefault="00CB4CA6" w:rsidP="00CB4CA6">
      <w:pPr>
        <w:pStyle w:val="ListParagraph"/>
        <w:numPr>
          <w:ilvl w:val="0"/>
          <w:numId w:val="15"/>
        </w:numPr>
        <w:rPr>
          <w:rFonts w:ascii="Century Gothic" w:hAnsi="Century Gothic"/>
          <w:noProof/>
        </w:rPr>
      </w:pPr>
      <w:r w:rsidRPr="002D3166">
        <w:rPr>
          <w:rFonts w:ascii="Century Gothic" w:hAnsi="Century Gothic"/>
          <w:noProof/>
        </w:rPr>
        <w:t>Have participants read/view the selected text/video and highlight three sentences or make note of three ideas that particularly stand out for them.</w:t>
      </w:r>
    </w:p>
    <w:p w:rsidR="00CB4CA6" w:rsidRPr="002D3166" w:rsidRDefault="00CB4CA6" w:rsidP="00CB4CA6">
      <w:pPr>
        <w:pStyle w:val="ListParagraph"/>
        <w:numPr>
          <w:ilvl w:val="0"/>
          <w:numId w:val="15"/>
        </w:numPr>
        <w:rPr>
          <w:rFonts w:ascii="Century Gothic" w:hAnsi="Century Gothic"/>
          <w:noProof/>
        </w:rPr>
      </w:pPr>
      <w:r w:rsidRPr="002D3166">
        <w:rPr>
          <w:rFonts w:ascii="Century Gothic" w:hAnsi="Century Gothic"/>
          <w:noProof/>
        </w:rPr>
        <w:t>Ask participants to write each sentence/idea on the front of an index card. On the back of the card, ask them to write a few sentences explaining why they chose that quote, (what it meant to them, reminded them of, how it connects to their own experience, etc.)</w:t>
      </w:r>
    </w:p>
    <w:p w:rsidR="00CB4CA6" w:rsidRPr="002D3166" w:rsidRDefault="00CB4CA6" w:rsidP="00CB4CA6">
      <w:pPr>
        <w:pStyle w:val="ListParagraph"/>
        <w:numPr>
          <w:ilvl w:val="0"/>
          <w:numId w:val="15"/>
        </w:numPr>
        <w:rPr>
          <w:rFonts w:ascii="Century Gothic" w:hAnsi="Century Gothic"/>
        </w:rPr>
      </w:pPr>
      <w:r w:rsidRPr="002D3166">
        <w:rPr>
          <w:rFonts w:ascii="Century Gothic" w:hAnsi="Century Gothic"/>
          <w:noProof/>
        </w:rPr>
        <w:t xml:space="preserve">Divide the participants into groups of three, </w:t>
      </w:r>
      <w:r w:rsidR="009900E5">
        <w:rPr>
          <w:rFonts w:ascii="Century Gothic" w:hAnsi="Century Gothic"/>
          <w:noProof/>
        </w:rPr>
        <w:t>identifying</w:t>
      </w:r>
      <w:r w:rsidRPr="002D3166">
        <w:rPr>
          <w:rFonts w:ascii="Century Gothic" w:hAnsi="Century Gothic"/>
          <w:noProof/>
        </w:rPr>
        <w:t xml:space="preserve"> one person </w:t>
      </w:r>
      <w:r w:rsidR="009900E5">
        <w:rPr>
          <w:rFonts w:ascii="Century Gothic" w:hAnsi="Century Gothic"/>
          <w:noProof/>
        </w:rPr>
        <w:t xml:space="preserve">as </w:t>
      </w:r>
      <w:r w:rsidRPr="002D3166">
        <w:rPr>
          <w:rFonts w:ascii="Century Gothic" w:hAnsi="Century Gothic"/>
          <w:noProof/>
        </w:rPr>
        <w:t xml:space="preserve">A, one person </w:t>
      </w:r>
      <w:r w:rsidR="009900E5">
        <w:rPr>
          <w:rFonts w:ascii="Century Gothic" w:hAnsi="Century Gothic"/>
          <w:noProof/>
        </w:rPr>
        <w:t xml:space="preserve">as </w:t>
      </w:r>
      <w:r w:rsidRPr="002D3166">
        <w:rPr>
          <w:rFonts w:ascii="Century Gothic" w:hAnsi="Century Gothic"/>
          <w:noProof/>
        </w:rPr>
        <w:t xml:space="preserve">B, and the other </w:t>
      </w:r>
      <w:r w:rsidR="009900E5">
        <w:rPr>
          <w:rFonts w:ascii="Century Gothic" w:hAnsi="Century Gothic"/>
          <w:noProof/>
        </w:rPr>
        <w:t xml:space="preserve">as </w:t>
      </w:r>
      <w:r w:rsidRPr="002D3166">
        <w:rPr>
          <w:rFonts w:ascii="Century Gothic" w:hAnsi="Century Gothic"/>
          <w:noProof/>
        </w:rPr>
        <w:t xml:space="preserve">C in each group. </w:t>
      </w:r>
    </w:p>
    <w:p w:rsidR="00CB4CA6" w:rsidRPr="002D3166" w:rsidRDefault="00CB4CA6" w:rsidP="00CB4CA6">
      <w:pPr>
        <w:pStyle w:val="ListParagraph"/>
        <w:numPr>
          <w:ilvl w:val="0"/>
          <w:numId w:val="15"/>
        </w:numPr>
        <w:rPr>
          <w:rFonts w:ascii="Century Gothic" w:hAnsi="Century Gothic"/>
        </w:rPr>
      </w:pPr>
      <w:r w:rsidRPr="002D3166">
        <w:rPr>
          <w:rFonts w:ascii="Century Gothic" w:hAnsi="Century Gothic"/>
          <w:noProof/>
        </w:rPr>
        <w:t xml:space="preserve">Invite the A participants to read one of their chosen quotations to their group. Then persons B and C discuss the quotation while person A listens. </w:t>
      </w:r>
      <w:r w:rsidR="009900E5">
        <w:rPr>
          <w:rFonts w:ascii="Century Gothic" w:hAnsi="Century Gothic"/>
          <w:noProof/>
        </w:rPr>
        <w:t xml:space="preserve">(For example, </w:t>
      </w:r>
      <w:r w:rsidRPr="002D3166">
        <w:rPr>
          <w:rFonts w:ascii="Century Gothic" w:hAnsi="Century Gothic"/>
          <w:noProof/>
        </w:rPr>
        <w:t>What do they think it means? Why do they think these words/idea might be important? To whom?</w:t>
      </w:r>
      <w:r w:rsidR="009900E5">
        <w:rPr>
          <w:rFonts w:ascii="Century Gothic" w:hAnsi="Century Gothic"/>
          <w:noProof/>
        </w:rPr>
        <w:t>)</w:t>
      </w:r>
      <w:r w:rsidRPr="002D3166">
        <w:rPr>
          <w:rFonts w:ascii="Century Gothic" w:hAnsi="Century Gothic"/>
          <w:noProof/>
        </w:rPr>
        <w:t xml:space="preserve"> </w:t>
      </w:r>
    </w:p>
    <w:p w:rsidR="00CB4CA6" w:rsidRPr="002D3166" w:rsidRDefault="00CB4CA6" w:rsidP="00CB4CA6">
      <w:pPr>
        <w:pStyle w:val="ListParagraph"/>
        <w:numPr>
          <w:ilvl w:val="0"/>
          <w:numId w:val="15"/>
        </w:numPr>
        <w:rPr>
          <w:rFonts w:ascii="Century Gothic" w:hAnsi="Century Gothic"/>
        </w:rPr>
      </w:pPr>
      <w:r w:rsidRPr="002D3166">
        <w:rPr>
          <w:rFonts w:ascii="Century Gothic" w:hAnsi="Century Gothic"/>
          <w:noProof/>
        </w:rPr>
        <w:t xml:space="preserve">After several minutes, ask the A participant to read the back of their card (or to explain why they picked the quotation), thus having “the last word.” </w:t>
      </w:r>
    </w:p>
    <w:p w:rsidR="00CB4CA6" w:rsidRPr="002D3166" w:rsidRDefault="00CB4CA6" w:rsidP="00CB4CA6">
      <w:pPr>
        <w:pStyle w:val="ListParagraph"/>
        <w:numPr>
          <w:ilvl w:val="0"/>
          <w:numId w:val="15"/>
        </w:numPr>
        <w:rPr>
          <w:rFonts w:ascii="Century Gothic" w:hAnsi="Century Gothic"/>
        </w:rPr>
      </w:pPr>
      <w:r w:rsidRPr="002D3166">
        <w:rPr>
          <w:rFonts w:ascii="Century Gothic" w:hAnsi="Century Gothic"/>
          <w:noProof/>
        </w:rPr>
        <w:t xml:space="preserve">This process </w:t>
      </w:r>
      <w:r w:rsidR="009900E5">
        <w:rPr>
          <w:rFonts w:ascii="Century Gothic" w:hAnsi="Century Gothic"/>
          <w:noProof/>
        </w:rPr>
        <w:t>repeats</w:t>
      </w:r>
      <w:r w:rsidRPr="002D3166">
        <w:rPr>
          <w:rFonts w:ascii="Century Gothic" w:hAnsi="Century Gothic"/>
          <w:noProof/>
        </w:rPr>
        <w:t xml:space="preserve"> with </w:t>
      </w:r>
      <w:r w:rsidR="009900E5">
        <w:rPr>
          <w:rFonts w:ascii="Century Gothic" w:hAnsi="Century Gothic"/>
          <w:noProof/>
        </w:rPr>
        <w:t xml:space="preserve">B </w:t>
      </w:r>
      <w:r w:rsidRPr="002D3166">
        <w:rPr>
          <w:rFonts w:ascii="Century Gothic" w:hAnsi="Century Gothic"/>
          <w:noProof/>
        </w:rPr>
        <w:t xml:space="preserve">sharing </w:t>
      </w:r>
      <w:r w:rsidR="009900E5">
        <w:rPr>
          <w:rFonts w:ascii="Century Gothic" w:hAnsi="Century Gothic"/>
          <w:noProof/>
        </w:rPr>
        <w:t>and others reflecting before B gets “the last word,” then is repeated again with</w:t>
      </w:r>
      <w:r w:rsidRPr="002D3166">
        <w:rPr>
          <w:rFonts w:ascii="Century Gothic" w:hAnsi="Century Gothic"/>
          <w:noProof/>
        </w:rPr>
        <w:t xml:space="preserve"> C sharing.</w:t>
      </w:r>
    </w:p>
    <w:p w:rsidR="00CB4CA6" w:rsidRPr="002D3166" w:rsidRDefault="00CB4CA6" w:rsidP="00CB4CA6">
      <w:pPr>
        <w:rPr>
          <w:rFonts w:ascii="Century Gothic" w:hAnsi="Century Gothic"/>
        </w:rPr>
      </w:pPr>
    </w:p>
    <w:p w:rsidR="00CB4CA6" w:rsidRPr="002D3166" w:rsidRDefault="00CB4CA6" w:rsidP="004E1B11">
      <w:pPr>
        <w:pageBreakBefore/>
        <w:widowControl w:val="0"/>
        <w:rPr>
          <w:rFonts w:ascii="Century Gothic" w:hAnsi="Century Gothic"/>
          <w:i/>
        </w:rPr>
      </w:pPr>
      <w:r w:rsidRPr="002D3166">
        <w:rPr>
          <w:rFonts w:ascii="Century Gothic" w:hAnsi="Century Gothic"/>
          <w:i/>
          <w:noProof/>
        </w:rPr>
        <w:t>Engaging Practice</w:t>
      </w:r>
    </w:p>
    <w:p w:rsidR="00CB4CA6" w:rsidRPr="002D3166" w:rsidRDefault="002A7344" w:rsidP="00CB4CA6">
      <w:pPr>
        <w:rPr>
          <w:rFonts w:ascii="Century Gothic" w:hAnsi="Century Gothic"/>
          <w:sz w:val="36"/>
        </w:rPr>
      </w:pPr>
      <w:r>
        <w:rPr>
          <w:rFonts w:ascii="Century Gothic" w:hAnsi="Century Gothic"/>
          <w:noProof/>
          <w:sz w:val="36"/>
        </w:rPr>
        <w:drawing>
          <wp:anchor distT="0" distB="0" distL="114300" distR="114300" simplePos="0" relativeHeight="251716608" behindDoc="1" locked="0" layoutInCell="1" allowOverlap="1">
            <wp:simplePos x="0" y="0"/>
            <wp:positionH relativeFrom="column">
              <wp:posOffset>4572000</wp:posOffset>
            </wp:positionH>
            <wp:positionV relativeFrom="paragraph">
              <wp:posOffset>48260</wp:posOffset>
            </wp:positionV>
            <wp:extent cx="1117600" cy="711200"/>
            <wp:effectExtent l="101600" t="152400" r="76200" b="127000"/>
            <wp:wrapNone/>
            <wp:docPr id="28" name="" descr="welcoming ritual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elcoming ritual 2.jpeg"/>
                    <pic:cNvPicPr/>
                  </pic:nvPicPr>
                  <pic:blipFill>
                    <a:blip r:embed="rId8"/>
                    <a:stretch>
                      <a:fillRect/>
                    </a:stretch>
                  </pic:blipFill>
                  <pic:spPr>
                    <a:xfrm rot="1146531">
                      <a:off x="0" y="0"/>
                      <a:ext cx="1117600" cy="711200"/>
                    </a:xfrm>
                    <a:prstGeom prst="rect">
                      <a:avLst/>
                    </a:prstGeom>
                  </pic:spPr>
                </pic:pic>
              </a:graphicData>
            </a:graphic>
          </wp:anchor>
        </w:drawing>
      </w:r>
    </w:p>
    <w:p w:rsidR="00CB4CA6" w:rsidRPr="002D3166" w:rsidRDefault="00CB4CA6" w:rsidP="00CB4CA6">
      <w:pPr>
        <w:rPr>
          <w:rFonts w:ascii="Century Gothic" w:hAnsi="Century Gothic"/>
          <w:noProof/>
          <w:sz w:val="36"/>
        </w:rPr>
      </w:pPr>
      <w:r w:rsidRPr="002D3166">
        <w:rPr>
          <w:rFonts w:ascii="Century Gothic" w:hAnsi="Century Gothic"/>
          <w:b/>
          <w:noProof/>
          <w:sz w:val="36"/>
          <w:u w:val="single"/>
        </w:rPr>
        <w:t>Engaging with Data</w:t>
      </w:r>
      <w:r w:rsidRPr="002D3166">
        <w:rPr>
          <w:rFonts w:ascii="Century Gothic" w:hAnsi="Century Gothic"/>
          <w:noProof/>
          <w:sz w:val="36"/>
        </w:rPr>
        <w:t xml:space="preserve"> </w:t>
      </w:r>
    </w:p>
    <w:p w:rsidR="00CB4CA6" w:rsidRPr="002D3166" w:rsidRDefault="00CB4CA6" w:rsidP="00CB4CA6">
      <w:pPr>
        <w:rPr>
          <w:rFonts w:ascii="Century Gothic" w:hAnsi="Century Gothic"/>
          <w:i/>
          <w:sz w:val="20"/>
        </w:rPr>
      </w:pPr>
      <w:r w:rsidRPr="002D3166">
        <w:rPr>
          <w:rFonts w:ascii="Century Gothic" w:hAnsi="Century Gothic"/>
          <w:i/>
          <w:noProof/>
          <w:sz w:val="20"/>
        </w:rPr>
        <w:t>Adapted from ATLAS Data Protocol</w:t>
      </w:r>
    </w:p>
    <w:p w:rsidR="00CB4CA6" w:rsidRPr="002D3166" w:rsidRDefault="00A10C27" w:rsidP="00CB4CA6">
      <w:pPr>
        <w:rPr>
          <w:rFonts w:ascii="Century Gothic" w:hAnsi="Century Gothic"/>
          <w:sz w:val="36"/>
        </w:rPr>
      </w:pPr>
      <w:r>
        <w:rPr>
          <w:rFonts w:ascii="Century Gothic" w:hAnsi="Century Gothic"/>
          <w:noProof/>
          <w:sz w:val="36"/>
        </w:rPr>
        <w:drawing>
          <wp:anchor distT="0" distB="0" distL="114300" distR="114300" simplePos="0" relativeHeight="251779072" behindDoc="0" locked="0" layoutInCell="1" allowOverlap="1">
            <wp:simplePos x="0" y="0"/>
            <wp:positionH relativeFrom="column">
              <wp:posOffset>0</wp:posOffset>
            </wp:positionH>
            <wp:positionV relativeFrom="paragraph">
              <wp:posOffset>240030</wp:posOffset>
            </wp:positionV>
            <wp:extent cx="406400" cy="406400"/>
            <wp:effectExtent l="25400" t="0" r="0" b="0"/>
            <wp:wrapTight wrapText="bothSides">
              <wp:wrapPolygon edited="0">
                <wp:start x="-1350" y="0"/>
                <wp:lineTo x="-1350" y="20250"/>
                <wp:lineTo x="21600" y="20250"/>
                <wp:lineTo x="21600" y="0"/>
                <wp:lineTo x="-1350" y="0"/>
              </wp:wrapPolygon>
            </wp:wrapTight>
            <wp:docPr id="61" name="" descr="playbook ti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book timer.png"/>
                    <pic:cNvPicPr/>
                  </pic:nvPicPr>
                  <pic:blipFill>
                    <a:blip r:embed="rId6"/>
                    <a:stretch>
                      <a:fillRect/>
                    </a:stretch>
                  </pic:blipFill>
                  <pic:spPr>
                    <a:xfrm>
                      <a:off x="0" y="0"/>
                      <a:ext cx="406400" cy="406400"/>
                    </a:xfrm>
                    <a:prstGeom prst="rect">
                      <a:avLst/>
                    </a:prstGeom>
                  </pic:spPr>
                </pic:pic>
              </a:graphicData>
            </a:graphic>
          </wp:anchor>
        </w:drawing>
      </w:r>
    </w:p>
    <w:p w:rsidR="00CB4CA6" w:rsidRPr="002D3166" w:rsidRDefault="00CB4CA6" w:rsidP="00CB4CA6">
      <w:pPr>
        <w:rPr>
          <w:rFonts w:ascii="Century Gothic" w:hAnsi="Century Gothic"/>
        </w:rPr>
      </w:pPr>
      <w:r w:rsidRPr="002D3166">
        <w:rPr>
          <w:rFonts w:ascii="Century Gothic" w:hAnsi="Century Gothic"/>
          <w:b/>
          <w:sz w:val="28"/>
        </w:rPr>
        <w:t>Time Needed:</w:t>
      </w:r>
      <w:r w:rsidRPr="002D3166">
        <w:rPr>
          <w:rFonts w:ascii="Century Gothic" w:hAnsi="Century Gothic"/>
        </w:rPr>
        <w:t xml:space="preserve"> </w:t>
      </w:r>
      <w:r w:rsidRPr="002D3166">
        <w:rPr>
          <w:rFonts w:ascii="Century Gothic" w:hAnsi="Century Gothic"/>
          <w:noProof/>
        </w:rPr>
        <w:t>45 minutes</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Overview:</w:t>
      </w:r>
    </w:p>
    <w:p w:rsidR="00CB4CA6" w:rsidRPr="002D3166" w:rsidRDefault="00CB4CA6" w:rsidP="00CB4CA6">
      <w:pPr>
        <w:rPr>
          <w:rFonts w:ascii="Century Gothic" w:hAnsi="Century Gothic"/>
          <w:i/>
        </w:rPr>
      </w:pPr>
      <w:r w:rsidRPr="002D3166">
        <w:rPr>
          <w:rFonts w:ascii="Century Gothic" w:hAnsi="Century Gothic"/>
          <w:i/>
          <w:noProof/>
        </w:rPr>
        <w:t xml:space="preserve">This protocol offers a structured way to engage with data, with a focus on reflecting on implications and developing next steps. </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When and why:</w:t>
      </w:r>
    </w:p>
    <w:p w:rsidR="00CB4CA6" w:rsidRPr="002D3166" w:rsidRDefault="00CB4CA6" w:rsidP="00CB4CA6">
      <w:pPr>
        <w:rPr>
          <w:rFonts w:ascii="Century Gothic" w:hAnsi="Century Gothic"/>
        </w:rPr>
      </w:pPr>
      <w:r w:rsidRPr="002D3166">
        <w:rPr>
          <w:rFonts w:ascii="Century Gothic" w:hAnsi="Century Gothic"/>
          <w:noProof/>
        </w:rPr>
        <w:t xml:space="preserve">The purpose of this activity is to help participants make meaning out of data.  It is useful when you want to use a data set to drive change. </w:t>
      </w:r>
    </w:p>
    <w:p w:rsidR="00CB4CA6" w:rsidRPr="002D3166" w:rsidRDefault="00CB4CA6" w:rsidP="00CB4CA6">
      <w:pPr>
        <w:rPr>
          <w:rFonts w:ascii="Century Gothic" w:hAnsi="Century Gothic"/>
        </w:rPr>
      </w:pPr>
    </w:p>
    <w:p w:rsidR="00CB4CA6" w:rsidRPr="002D3166" w:rsidRDefault="00CC6184" w:rsidP="00CB4CA6">
      <w:pPr>
        <w:rPr>
          <w:rFonts w:ascii="Century Gothic" w:hAnsi="Century Gothic"/>
          <w:b/>
          <w:sz w:val="28"/>
        </w:rPr>
      </w:pPr>
      <w:r>
        <w:rPr>
          <w:rFonts w:ascii="Century Gothic" w:hAnsi="Century Gothic"/>
          <w:b/>
          <w:noProof/>
          <w:sz w:val="28"/>
        </w:rPr>
        <w:drawing>
          <wp:anchor distT="0" distB="0" distL="114300" distR="114300" simplePos="0" relativeHeight="251840512" behindDoc="0" locked="0" layoutInCell="1" allowOverlap="1">
            <wp:simplePos x="0" y="0"/>
            <wp:positionH relativeFrom="column">
              <wp:posOffset>0</wp:posOffset>
            </wp:positionH>
            <wp:positionV relativeFrom="paragraph">
              <wp:posOffset>61595</wp:posOffset>
            </wp:positionV>
            <wp:extent cx="368300" cy="368300"/>
            <wp:effectExtent l="25400" t="0" r="0" b="0"/>
            <wp:wrapTight wrapText="bothSides">
              <wp:wrapPolygon edited="0">
                <wp:start x="-1490" y="0"/>
                <wp:lineTo x="-1490" y="20855"/>
                <wp:lineTo x="20855" y="20855"/>
                <wp:lineTo x="20855" y="0"/>
                <wp:lineTo x="-1490" y="0"/>
              </wp:wrapPolygon>
            </wp:wrapTight>
            <wp:docPr id="10" name="" descr="magnifying 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7"/>
                    <a:stretch>
                      <a:fillRect/>
                    </a:stretch>
                  </pic:blipFill>
                  <pic:spPr>
                    <a:xfrm>
                      <a:off x="0" y="0"/>
                      <a:ext cx="368300" cy="368300"/>
                    </a:xfrm>
                    <a:prstGeom prst="rect">
                      <a:avLst/>
                    </a:prstGeom>
                  </pic:spPr>
                </pic:pic>
              </a:graphicData>
            </a:graphic>
          </wp:anchor>
        </w:drawing>
      </w:r>
      <w:r w:rsidR="00CB4CA6" w:rsidRPr="002D3166">
        <w:rPr>
          <w:rFonts w:ascii="Century Gothic" w:hAnsi="Century Gothic"/>
          <w:b/>
          <w:sz w:val="28"/>
        </w:rPr>
        <w:t>SEL Focus:</w:t>
      </w:r>
    </w:p>
    <w:p w:rsidR="00CB4CA6" w:rsidRPr="002D3166" w:rsidRDefault="00CB4CA6" w:rsidP="00CB4CA6">
      <w:pPr>
        <w:rPr>
          <w:rFonts w:ascii="Century Gothic" w:hAnsi="Century Gothic"/>
          <w:noProof/>
        </w:rPr>
      </w:pPr>
      <w:r w:rsidRPr="002D3166">
        <w:rPr>
          <w:rFonts w:ascii="Century Gothic" w:hAnsi="Century Gothic"/>
          <w:noProof/>
        </w:rPr>
        <w:t xml:space="preserve">This activity emphasizes </w:t>
      </w:r>
      <w:r w:rsidRPr="002D3166">
        <w:rPr>
          <w:rFonts w:ascii="Century Gothic" w:hAnsi="Century Gothic"/>
          <w:b/>
          <w:noProof/>
        </w:rPr>
        <w:t>Responsible Decision Making</w:t>
      </w:r>
      <w:r w:rsidRPr="002D3166">
        <w:rPr>
          <w:rFonts w:ascii="Century Gothic" w:hAnsi="Century Gothic"/>
          <w:noProof/>
        </w:rPr>
        <w:t xml:space="preserve"> as participants excersise their problem-solving skills together. </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Steps:</w:t>
      </w:r>
    </w:p>
    <w:p w:rsidR="00CB4CA6" w:rsidRPr="002D3166" w:rsidRDefault="00CB4CA6" w:rsidP="00CB4CA6">
      <w:pPr>
        <w:pStyle w:val="ListParagraph"/>
        <w:numPr>
          <w:ilvl w:val="0"/>
          <w:numId w:val="16"/>
        </w:numPr>
        <w:rPr>
          <w:rFonts w:ascii="Century Gothic" w:hAnsi="Century Gothic"/>
          <w:noProof/>
        </w:rPr>
      </w:pPr>
      <w:r w:rsidRPr="002D3166">
        <w:rPr>
          <w:rFonts w:ascii="Century Gothic" w:hAnsi="Century Gothic"/>
          <w:b/>
          <w:noProof/>
        </w:rPr>
        <w:t>Predictions</w:t>
      </w:r>
      <w:r w:rsidRPr="002D3166">
        <w:rPr>
          <w:rFonts w:ascii="Century Gothic" w:hAnsi="Century Gothic"/>
          <w:noProof/>
        </w:rPr>
        <w:t>:  Explain which data you have in hand and ask participants to predict what they think the data will say. Chart their responses.</w:t>
      </w:r>
    </w:p>
    <w:p w:rsidR="00CB4CA6" w:rsidRPr="002D3166" w:rsidRDefault="00CB4CA6" w:rsidP="00CB4CA6">
      <w:pPr>
        <w:pStyle w:val="ListParagraph"/>
        <w:numPr>
          <w:ilvl w:val="0"/>
          <w:numId w:val="16"/>
        </w:numPr>
        <w:rPr>
          <w:rFonts w:ascii="Century Gothic" w:hAnsi="Century Gothic"/>
          <w:noProof/>
        </w:rPr>
      </w:pPr>
      <w:r w:rsidRPr="002D3166">
        <w:rPr>
          <w:rFonts w:ascii="Century Gothic" w:hAnsi="Century Gothic"/>
          <w:b/>
          <w:noProof/>
        </w:rPr>
        <w:t>Descriptions</w:t>
      </w:r>
      <w:r w:rsidRPr="002D3166">
        <w:rPr>
          <w:rFonts w:ascii="Century Gothic" w:hAnsi="Century Gothic"/>
          <w:noProof/>
        </w:rPr>
        <w:t>:  Distribute the data and ask participants to work in pairs to describe what they see while avoiding judgments or jumping to interpretations.  What trends do they notice?  Chart.</w:t>
      </w:r>
    </w:p>
    <w:p w:rsidR="00CB4CA6" w:rsidRPr="002D3166" w:rsidRDefault="00CB4CA6" w:rsidP="00CB4CA6">
      <w:pPr>
        <w:pStyle w:val="ListParagraph"/>
        <w:numPr>
          <w:ilvl w:val="0"/>
          <w:numId w:val="16"/>
        </w:numPr>
        <w:rPr>
          <w:rFonts w:ascii="Century Gothic" w:hAnsi="Century Gothic"/>
          <w:noProof/>
        </w:rPr>
      </w:pPr>
      <w:r w:rsidRPr="002D3166">
        <w:rPr>
          <w:rFonts w:ascii="Century Gothic" w:hAnsi="Century Gothic"/>
          <w:b/>
          <w:noProof/>
        </w:rPr>
        <w:t>Interpretations</w:t>
      </w:r>
      <w:r w:rsidRPr="002D3166">
        <w:rPr>
          <w:rFonts w:ascii="Century Gothic" w:hAnsi="Century Gothic"/>
          <w:noProof/>
        </w:rPr>
        <w:t>:  Ask pairs to discuss what the data suggests. Encourage paticipants to come up with as many interpretations as possible, ask each other questions, and base their responses on evidence from the data set.  Chart.</w:t>
      </w:r>
    </w:p>
    <w:p w:rsidR="00CB4CA6" w:rsidRPr="002D3166" w:rsidRDefault="00CB4CA6" w:rsidP="00CB4CA6">
      <w:pPr>
        <w:pStyle w:val="ListParagraph"/>
        <w:numPr>
          <w:ilvl w:val="0"/>
          <w:numId w:val="16"/>
        </w:numPr>
        <w:rPr>
          <w:rFonts w:ascii="Century Gothic" w:hAnsi="Century Gothic"/>
          <w:noProof/>
        </w:rPr>
      </w:pPr>
      <w:r w:rsidRPr="002D3166">
        <w:rPr>
          <w:rFonts w:ascii="Century Gothic" w:hAnsi="Century Gothic"/>
          <w:b/>
          <w:noProof/>
        </w:rPr>
        <w:t>implications</w:t>
      </w:r>
      <w:r w:rsidRPr="002D3166">
        <w:rPr>
          <w:rFonts w:ascii="Century Gothic" w:hAnsi="Century Gothic"/>
          <w:noProof/>
        </w:rPr>
        <w:t xml:space="preserve">: In pairs, invite participants to recommend next steps, develop strategies that may be effective in addressing the evidence found in the data, and suggest additional data that might be helpful to look at. Chart. </w:t>
      </w:r>
    </w:p>
    <w:p w:rsidR="00CB4CA6" w:rsidRPr="002D3166" w:rsidRDefault="00CB4CA6" w:rsidP="00CB4CA6">
      <w:pPr>
        <w:pStyle w:val="ListParagraph"/>
        <w:numPr>
          <w:ilvl w:val="0"/>
          <w:numId w:val="16"/>
        </w:numPr>
        <w:rPr>
          <w:rFonts w:ascii="Century Gothic" w:hAnsi="Century Gothic"/>
          <w:noProof/>
        </w:rPr>
      </w:pPr>
      <w:r w:rsidRPr="002D3166">
        <w:rPr>
          <w:rFonts w:ascii="Century Gothic" w:hAnsi="Century Gothic"/>
          <w:b/>
          <w:noProof/>
        </w:rPr>
        <w:t>Reflections</w:t>
      </w:r>
      <w:r w:rsidRPr="002D3166">
        <w:rPr>
          <w:rFonts w:ascii="Century Gothic" w:hAnsi="Century Gothic"/>
          <w:noProof/>
        </w:rPr>
        <w:t>: Ask participants to write or disucss with a partner any or all of the following questions:  What did you learn from listening to your colleagues that was interesting or surprising? What new perspectives did your colleagues provide? How well did the process work? What could be improved?  Invite share outs.</w:t>
      </w:r>
    </w:p>
    <w:p w:rsidR="00CB4CA6" w:rsidRPr="002D3166" w:rsidRDefault="00CB4CA6" w:rsidP="00CB4CA6">
      <w:pPr>
        <w:rPr>
          <w:rFonts w:ascii="Century Gothic" w:hAnsi="Century Gothic"/>
        </w:rPr>
      </w:pPr>
    </w:p>
    <w:p w:rsidR="008F4B75" w:rsidRPr="002D3166" w:rsidRDefault="00CB4CA6" w:rsidP="00CB4CA6">
      <w:pPr>
        <w:rPr>
          <w:rFonts w:ascii="Century Gothic" w:hAnsi="Century Gothic"/>
          <w:b/>
          <w:sz w:val="28"/>
        </w:rPr>
      </w:pPr>
      <w:r w:rsidRPr="002D3166">
        <w:rPr>
          <w:rFonts w:ascii="Century Gothic" w:hAnsi="Century Gothic"/>
          <w:b/>
          <w:sz w:val="28"/>
        </w:rPr>
        <w:t>Modifications and Variations:</w:t>
      </w:r>
    </w:p>
    <w:p w:rsidR="00CB4CA6" w:rsidRPr="002D3166" w:rsidRDefault="008F4B75" w:rsidP="00CB4CA6">
      <w:pPr>
        <w:rPr>
          <w:rFonts w:ascii="Century Gothic" w:hAnsi="Century Gothic"/>
          <w:b/>
          <w:sz w:val="28"/>
        </w:rPr>
      </w:pPr>
      <w:r w:rsidRPr="002D3166">
        <w:rPr>
          <w:rFonts w:ascii="Century Gothic" w:hAnsi="Century Gothic"/>
          <w:noProof/>
        </w:rPr>
        <w:t>This can be done in small groups instead of in pairs, and groups can be responsible for charting and sharing out their responses between steps.</w:t>
      </w:r>
    </w:p>
    <w:p w:rsidR="00CB4CA6" w:rsidRPr="002D3166" w:rsidRDefault="00CB4CA6" w:rsidP="004E1B11">
      <w:pPr>
        <w:pageBreakBefore/>
        <w:widowControl w:val="0"/>
        <w:rPr>
          <w:rFonts w:ascii="Century Gothic" w:hAnsi="Century Gothic"/>
          <w:i/>
        </w:rPr>
      </w:pPr>
      <w:r w:rsidRPr="002D3166">
        <w:rPr>
          <w:rFonts w:ascii="Century Gothic" w:hAnsi="Century Gothic"/>
          <w:i/>
          <w:noProof/>
        </w:rPr>
        <w:t>Engaging Practice</w:t>
      </w:r>
    </w:p>
    <w:p w:rsidR="00CB4CA6" w:rsidRPr="002D3166" w:rsidRDefault="002A7344" w:rsidP="00CB4CA6">
      <w:pPr>
        <w:rPr>
          <w:rFonts w:ascii="Century Gothic" w:hAnsi="Century Gothic"/>
          <w:sz w:val="36"/>
        </w:rPr>
      </w:pPr>
      <w:r>
        <w:rPr>
          <w:rFonts w:ascii="Century Gothic" w:hAnsi="Century Gothic"/>
          <w:noProof/>
          <w:sz w:val="36"/>
        </w:rPr>
        <w:drawing>
          <wp:anchor distT="0" distB="0" distL="114300" distR="114300" simplePos="0" relativeHeight="251718656" behindDoc="1" locked="0" layoutInCell="1" allowOverlap="1">
            <wp:simplePos x="0" y="0"/>
            <wp:positionH relativeFrom="column">
              <wp:posOffset>4572000</wp:posOffset>
            </wp:positionH>
            <wp:positionV relativeFrom="paragraph">
              <wp:posOffset>48260</wp:posOffset>
            </wp:positionV>
            <wp:extent cx="1117600" cy="711200"/>
            <wp:effectExtent l="101600" t="152400" r="76200" b="127000"/>
            <wp:wrapNone/>
            <wp:docPr id="29" name="" descr="welcoming ritual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elcoming ritual 2.jpeg"/>
                    <pic:cNvPicPr/>
                  </pic:nvPicPr>
                  <pic:blipFill>
                    <a:blip r:embed="rId8"/>
                    <a:stretch>
                      <a:fillRect/>
                    </a:stretch>
                  </pic:blipFill>
                  <pic:spPr>
                    <a:xfrm rot="1146531">
                      <a:off x="0" y="0"/>
                      <a:ext cx="1117600" cy="711200"/>
                    </a:xfrm>
                    <a:prstGeom prst="rect">
                      <a:avLst/>
                    </a:prstGeom>
                  </pic:spPr>
                </pic:pic>
              </a:graphicData>
            </a:graphic>
          </wp:anchor>
        </w:drawing>
      </w:r>
    </w:p>
    <w:p w:rsidR="00CB4CA6" w:rsidRPr="002D3166" w:rsidRDefault="00CB4CA6" w:rsidP="00CB4CA6">
      <w:pPr>
        <w:rPr>
          <w:rFonts w:ascii="Century Gothic" w:hAnsi="Century Gothic"/>
          <w:b/>
          <w:sz w:val="36"/>
          <w:u w:val="single"/>
        </w:rPr>
      </w:pPr>
      <w:r w:rsidRPr="002D3166">
        <w:rPr>
          <w:rFonts w:ascii="Century Gothic" w:hAnsi="Century Gothic"/>
          <w:b/>
          <w:noProof/>
          <w:sz w:val="36"/>
          <w:u w:val="single"/>
        </w:rPr>
        <w:t>Gallery Walk</w:t>
      </w:r>
    </w:p>
    <w:p w:rsidR="00CB4CA6" w:rsidRPr="002D3166" w:rsidRDefault="00A10C27" w:rsidP="00CB4CA6">
      <w:pPr>
        <w:rPr>
          <w:rFonts w:ascii="Century Gothic" w:hAnsi="Century Gothic"/>
          <w:sz w:val="36"/>
        </w:rPr>
      </w:pPr>
      <w:r>
        <w:rPr>
          <w:rFonts w:ascii="Century Gothic" w:hAnsi="Century Gothic"/>
          <w:noProof/>
          <w:sz w:val="36"/>
        </w:rPr>
        <w:drawing>
          <wp:anchor distT="0" distB="0" distL="114300" distR="114300" simplePos="0" relativeHeight="251781120" behindDoc="0" locked="0" layoutInCell="1" allowOverlap="1">
            <wp:simplePos x="0" y="0"/>
            <wp:positionH relativeFrom="column">
              <wp:posOffset>0</wp:posOffset>
            </wp:positionH>
            <wp:positionV relativeFrom="paragraph">
              <wp:posOffset>173355</wp:posOffset>
            </wp:positionV>
            <wp:extent cx="406400" cy="406400"/>
            <wp:effectExtent l="25400" t="0" r="0" b="0"/>
            <wp:wrapTight wrapText="bothSides">
              <wp:wrapPolygon edited="0">
                <wp:start x="-1350" y="0"/>
                <wp:lineTo x="-1350" y="20250"/>
                <wp:lineTo x="21600" y="20250"/>
                <wp:lineTo x="21600" y="0"/>
                <wp:lineTo x="-1350" y="0"/>
              </wp:wrapPolygon>
            </wp:wrapTight>
            <wp:docPr id="62" name="" descr="playbook ti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book timer.png"/>
                    <pic:cNvPicPr/>
                  </pic:nvPicPr>
                  <pic:blipFill>
                    <a:blip r:embed="rId6"/>
                    <a:stretch>
                      <a:fillRect/>
                    </a:stretch>
                  </pic:blipFill>
                  <pic:spPr>
                    <a:xfrm>
                      <a:off x="0" y="0"/>
                      <a:ext cx="406400" cy="406400"/>
                    </a:xfrm>
                    <a:prstGeom prst="rect">
                      <a:avLst/>
                    </a:prstGeom>
                  </pic:spPr>
                </pic:pic>
              </a:graphicData>
            </a:graphic>
          </wp:anchor>
        </w:drawing>
      </w:r>
    </w:p>
    <w:p w:rsidR="00CB4CA6" w:rsidRPr="002D3166" w:rsidRDefault="00CB4CA6" w:rsidP="00CB4CA6">
      <w:pPr>
        <w:rPr>
          <w:rFonts w:ascii="Century Gothic" w:hAnsi="Century Gothic"/>
        </w:rPr>
      </w:pPr>
      <w:r w:rsidRPr="002D3166">
        <w:rPr>
          <w:rFonts w:ascii="Century Gothic" w:hAnsi="Century Gothic"/>
          <w:b/>
          <w:sz w:val="28"/>
        </w:rPr>
        <w:t>Time Needed:</w:t>
      </w:r>
      <w:r w:rsidRPr="002D3166">
        <w:rPr>
          <w:rFonts w:ascii="Century Gothic" w:hAnsi="Century Gothic"/>
        </w:rPr>
        <w:t xml:space="preserve"> </w:t>
      </w:r>
      <w:r w:rsidRPr="002D3166">
        <w:rPr>
          <w:rFonts w:ascii="Century Gothic" w:hAnsi="Century Gothic"/>
          <w:noProof/>
        </w:rPr>
        <w:t>20 minutes or longer</w:t>
      </w:r>
      <w:r w:rsidR="007015B8">
        <w:rPr>
          <w:rFonts w:ascii="Century Gothic" w:hAnsi="Century Gothic"/>
          <w:noProof/>
        </w:rPr>
        <w:t xml:space="preserve"> if schedule permits</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Overview:</w:t>
      </w:r>
    </w:p>
    <w:p w:rsidR="00CB4CA6" w:rsidRPr="002D3166" w:rsidRDefault="00CB4CA6" w:rsidP="00CB4CA6">
      <w:pPr>
        <w:rPr>
          <w:rFonts w:ascii="Century Gothic" w:hAnsi="Century Gothic"/>
          <w:i/>
        </w:rPr>
      </w:pPr>
      <w:r w:rsidRPr="002D3166">
        <w:rPr>
          <w:rFonts w:ascii="Century Gothic" w:hAnsi="Century Gothic"/>
          <w:i/>
          <w:noProof/>
        </w:rPr>
        <w:t xml:space="preserve">Like viewers at a gallery, small groups of participants will rotate from poster to poster, stopping to view, discuss, and add ideas at each </w:t>
      </w:r>
      <w:r w:rsidR="007015B8">
        <w:rPr>
          <w:rFonts w:ascii="Century Gothic" w:hAnsi="Century Gothic"/>
          <w:i/>
          <w:noProof/>
        </w:rPr>
        <w:t>station</w:t>
      </w:r>
      <w:r w:rsidRPr="002D3166">
        <w:rPr>
          <w:rFonts w:ascii="Century Gothic" w:hAnsi="Century Gothic"/>
          <w:i/>
          <w:noProof/>
        </w:rPr>
        <w:t>.</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When and why:</w:t>
      </w:r>
    </w:p>
    <w:p w:rsidR="00CB4CA6" w:rsidRPr="002D3166" w:rsidRDefault="00CB4CA6" w:rsidP="00CB4CA6">
      <w:pPr>
        <w:rPr>
          <w:rFonts w:ascii="Century Gothic" w:hAnsi="Century Gothic"/>
        </w:rPr>
      </w:pPr>
      <w:r w:rsidRPr="002D3166">
        <w:rPr>
          <w:rFonts w:ascii="Century Gothic" w:hAnsi="Century Gothic"/>
          <w:noProof/>
        </w:rPr>
        <w:t>This brainstorming activity allows small groups to discuss a variety of topics</w:t>
      </w:r>
      <w:r w:rsidR="007015B8">
        <w:rPr>
          <w:rFonts w:ascii="Century Gothic" w:hAnsi="Century Gothic"/>
          <w:noProof/>
        </w:rPr>
        <w:t xml:space="preserve"> and learn from one another</w:t>
      </w:r>
      <w:r w:rsidRPr="002D3166">
        <w:rPr>
          <w:rFonts w:ascii="Century Gothic" w:hAnsi="Century Gothic"/>
          <w:noProof/>
        </w:rPr>
        <w:t xml:space="preserve"> in a short amount of time.  </w:t>
      </w:r>
    </w:p>
    <w:p w:rsidR="00CB4CA6" w:rsidRPr="002D3166" w:rsidRDefault="00CC6184" w:rsidP="00CB4CA6">
      <w:pPr>
        <w:rPr>
          <w:rFonts w:ascii="Century Gothic" w:hAnsi="Century Gothic"/>
        </w:rPr>
      </w:pPr>
      <w:r>
        <w:rPr>
          <w:rFonts w:ascii="Century Gothic" w:hAnsi="Century Gothic"/>
          <w:noProof/>
        </w:rPr>
        <w:drawing>
          <wp:anchor distT="0" distB="0" distL="114300" distR="114300" simplePos="0" relativeHeight="251842560" behindDoc="0" locked="0" layoutInCell="1" allowOverlap="1">
            <wp:simplePos x="0" y="0"/>
            <wp:positionH relativeFrom="column">
              <wp:posOffset>0</wp:posOffset>
            </wp:positionH>
            <wp:positionV relativeFrom="paragraph">
              <wp:posOffset>175260</wp:posOffset>
            </wp:positionV>
            <wp:extent cx="368300" cy="368300"/>
            <wp:effectExtent l="25400" t="0" r="0" b="0"/>
            <wp:wrapTight wrapText="bothSides">
              <wp:wrapPolygon edited="0">
                <wp:start x="-1490" y="0"/>
                <wp:lineTo x="-1490" y="20855"/>
                <wp:lineTo x="20855" y="20855"/>
                <wp:lineTo x="20855" y="0"/>
                <wp:lineTo x="-1490" y="0"/>
              </wp:wrapPolygon>
            </wp:wrapTight>
            <wp:docPr id="11" name="" descr="magnifying 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7"/>
                    <a:stretch>
                      <a:fillRect/>
                    </a:stretch>
                  </pic:blipFill>
                  <pic:spPr>
                    <a:xfrm>
                      <a:off x="0" y="0"/>
                      <a:ext cx="368300" cy="368300"/>
                    </a:xfrm>
                    <a:prstGeom prst="rect">
                      <a:avLst/>
                    </a:prstGeom>
                  </pic:spPr>
                </pic:pic>
              </a:graphicData>
            </a:graphic>
          </wp:anchor>
        </w:drawing>
      </w:r>
    </w:p>
    <w:p w:rsidR="00CB4CA6" w:rsidRPr="002D3166" w:rsidRDefault="00CB4CA6" w:rsidP="00CB4CA6">
      <w:pPr>
        <w:rPr>
          <w:rFonts w:ascii="Century Gothic" w:hAnsi="Century Gothic"/>
          <w:b/>
          <w:sz w:val="28"/>
        </w:rPr>
      </w:pPr>
      <w:r w:rsidRPr="002D3166">
        <w:rPr>
          <w:rFonts w:ascii="Century Gothic" w:hAnsi="Century Gothic"/>
          <w:b/>
          <w:sz w:val="28"/>
        </w:rPr>
        <w:t>SEL Focus:</w:t>
      </w:r>
    </w:p>
    <w:p w:rsidR="00CB4CA6" w:rsidRPr="002D3166" w:rsidRDefault="00CB4CA6" w:rsidP="00CB4CA6">
      <w:pPr>
        <w:rPr>
          <w:rFonts w:ascii="Century Gothic" w:hAnsi="Century Gothic"/>
        </w:rPr>
      </w:pPr>
      <w:r w:rsidRPr="002D3166">
        <w:rPr>
          <w:rFonts w:ascii="Century Gothic" w:hAnsi="Century Gothic"/>
          <w:noProof/>
        </w:rPr>
        <w:t xml:space="preserve">During this activity participants will be drawing on </w:t>
      </w:r>
      <w:r w:rsidRPr="002D3166">
        <w:rPr>
          <w:rFonts w:ascii="Century Gothic" w:hAnsi="Century Gothic"/>
          <w:b/>
          <w:noProof/>
        </w:rPr>
        <w:t>Responsible Decision-Making</w:t>
      </w:r>
      <w:r w:rsidR="007015B8">
        <w:rPr>
          <w:rFonts w:ascii="Century Gothic" w:hAnsi="Century Gothic"/>
          <w:noProof/>
        </w:rPr>
        <w:t xml:space="preserve"> skills as they problem-</w:t>
      </w:r>
      <w:r w:rsidRPr="002D3166">
        <w:rPr>
          <w:rFonts w:ascii="Century Gothic" w:hAnsi="Century Gothic"/>
          <w:noProof/>
        </w:rPr>
        <w:t xml:space="preserve">solve with their group and </w:t>
      </w:r>
      <w:r w:rsidRPr="002D3166">
        <w:rPr>
          <w:rFonts w:ascii="Century Gothic" w:hAnsi="Century Gothic"/>
          <w:b/>
          <w:noProof/>
        </w:rPr>
        <w:t>Relationship Skills</w:t>
      </w:r>
      <w:r w:rsidRPr="002D3166">
        <w:rPr>
          <w:rFonts w:ascii="Century Gothic" w:hAnsi="Century Gothic"/>
          <w:noProof/>
        </w:rPr>
        <w:t xml:space="preserve"> as participants talk and listen to each other.</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Steps:</w:t>
      </w:r>
    </w:p>
    <w:p w:rsidR="00CB4CA6" w:rsidRPr="002D3166" w:rsidRDefault="00CB4CA6" w:rsidP="00CB4CA6">
      <w:pPr>
        <w:pStyle w:val="ListParagraph"/>
        <w:numPr>
          <w:ilvl w:val="0"/>
          <w:numId w:val="17"/>
        </w:numPr>
        <w:rPr>
          <w:rFonts w:ascii="Century Gothic" w:hAnsi="Century Gothic"/>
          <w:noProof/>
        </w:rPr>
      </w:pPr>
      <w:r w:rsidRPr="002D3166">
        <w:rPr>
          <w:rFonts w:ascii="Century Gothic" w:hAnsi="Century Gothic"/>
          <w:noProof/>
        </w:rPr>
        <w:t xml:space="preserve">Share an over-arching question with the group, such as, "How can we make our school environment safer for students?" </w:t>
      </w:r>
    </w:p>
    <w:p w:rsidR="00CB4CA6" w:rsidRPr="002D3166" w:rsidRDefault="00CB4CA6" w:rsidP="00CB4CA6">
      <w:pPr>
        <w:pStyle w:val="ListParagraph"/>
        <w:numPr>
          <w:ilvl w:val="0"/>
          <w:numId w:val="17"/>
        </w:numPr>
        <w:rPr>
          <w:rFonts w:ascii="Century Gothic" w:hAnsi="Century Gothic"/>
          <w:noProof/>
        </w:rPr>
      </w:pPr>
      <w:r w:rsidRPr="002D3166">
        <w:rPr>
          <w:rFonts w:ascii="Century Gothic" w:hAnsi="Century Gothic"/>
          <w:noProof/>
        </w:rPr>
        <w:t>Hang po</w:t>
      </w:r>
      <w:r w:rsidR="007015B8">
        <w:rPr>
          <w:rFonts w:ascii="Century Gothic" w:hAnsi="Century Gothic"/>
          <w:noProof/>
        </w:rPr>
        <w:t>sters with headings that relate</w:t>
      </w:r>
      <w:r w:rsidRPr="002D3166">
        <w:rPr>
          <w:rFonts w:ascii="Century Gothic" w:hAnsi="Century Gothic"/>
          <w:noProof/>
        </w:rPr>
        <w:t xml:space="preserve"> to the over-arching question around the room.  For example, with, "How can we make our school environment safer for students?" the headings might be "Between Classes," "At Dismissal,"  "During Lunch," etc. </w:t>
      </w:r>
    </w:p>
    <w:p w:rsidR="00CB4CA6" w:rsidRPr="002D3166" w:rsidRDefault="00CB4CA6" w:rsidP="00CB4CA6">
      <w:pPr>
        <w:pStyle w:val="ListParagraph"/>
        <w:numPr>
          <w:ilvl w:val="0"/>
          <w:numId w:val="17"/>
        </w:numPr>
        <w:rPr>
          <w:rFonts w:ascii="Century Gothic" w:hAnsi="Century Gothic"/>
          <w:noProof/>
        </w:rPr>
      </w:pPr>
      <w:r w:rsidRPr="002D3166">
        <w:rPr>
          <w:rFonts w:ascii="Century Gothic" w:hAnsi="Century Gothic"/>
          <w:noProof/>
        </w:rPr>
        <w:t xml:space="preserve">Divide participants into small groups, give each group a marker, and direct each group to one of the posters.  Explain the over-arching question, and what each of the poster topics is.  </w:t>
      </w:r>
    </w:p>
    <w:p w:rsidR="00CB4CA6" w:rsidRPr="002D3166" w:rsidRDefault="00CB4CA6" w:rsidP="00CB4CA6">
      <w:pPr>
        <w:pStyle w:val="ListParagraph"/>
        <w:numPr>
          <w:ilvl w:val="0"/>
          <w:numId w:val="17"/>
        </w:numPr>
        <w:rPr>
          <w:rFonts w:ascii="Century Gothic" w:hAnsi="Century Gothic"/>
          <w:noProof/>
        </w:rPr>
      </w:pPr>
      <w:r w:rsidRPr="002D3166">
        <w:rPr>
          <w:rFonts w:ascii="Century Gothic" w:hAnsi="Century Gothic"/>
          <w:noProof/>
        </w:rPr>
        <w:t xml:space="preserve">Allow groups to stand at each poster for 3-5 minutes to share, discuss, and write down their responses to the to the category. </w:t>
      </w:r>
    </w:p>
    <w:p w:rsidR="00CB4CA6" w:rsidRPr="007015B8" w:rsidRDefault="007015B8" w:rsidP="007015B8">
      <w:pPr>
        <w:pStyle w:val="ListParagraph"/>
        <w:numPr>
          <w:ilvl w:val="0"/>
          <w:numId w:val="17"/>
        </w:numPr>
        <w:rPr>
          <w:rFonts w:ascii="Century Gothic" w:hAnsi="Century Gothic"/>
          <w:noProof/>
        </w:rPr>
      </w:pPr>
      <w:r w:rsidRPr="002025C0">
        <w:rPr>
          <w:rFonts w:ascii="Century Gothic" w:hAnsi="Century Gothic"/>
          <w:noProof/>
        </w:rPr>
        <w:t xml:space="preserve">When </w:t>
      </w:r>
      <w:r>
        <w:rPr>
          <w:rFonts w:ascii="Century Gothic" w:hAnsi="Century Gothic"/>
          <w:noProof/>
        </w:rPr>
        <w:t>time</w:t>
      </w:r>
      <w:r w:rsidRPr="002025C0">
        <w:rPr>
          <w:rFonts w:ascii="Century Gothic" w:hAnsi="Century Gothic"/>
          <w:noProof/>
        </w:rPr>
        <w:t xml:space="preserve"> is up, ask the groups to rotate clockwise, so each gr</w:t>
      </w:r>
      <w:r>
        <w:rPr>
          <w:rFonts w:ascii="Century Gothic" w:hAnsi="Century Gothic"/>
          <w:noProof/>
        </w:rPr>
        <w:t>oup is in front of a new poster</w:t>
      </w:r>
      <w:r w:rsidRPr="002025C0">
        <w:rPr>
          <w:rFonts w:ascii="Century Gothic" w:hAnsi="Century Gothic"/>
          <w:noProof/>
        </w:rPr>
        <w:t xml:space="preserve">, </w:t>
      </w:r>
      <w:r>
        <w:rPr>
          <w:rFonts w:ascii="Century Gothic" w:hAnsi="Century Gothic"/>
          <w:noProof/>
        </w:rPr>
        <w:t>to</w:t>
      </w:r>
      <w:r w:rsidRPr="002025C0">
        <w:rPr>
          <w:rFonts w:ascii="Century Gothic" w:hAnsi="Century Gothic"/>
          <w:noProof/>
        </w:rPr>
        <w:t xml:space="preserve"> continue the activity.  </w:t>
      </w:r>
      <w:r>
        <w:rPr>
          <w:rFonts w:ascii="Century Gothic" w:hAnsi="Century Gothic"/>
          <w:noProof/>
        </w:rPr>
        <w:t xml:space="preserve">Each group now reads the offerings of the previous authors, using small sticky notes to add clarifying questions or comments/compliments. </w:t>
      </w:r>
      <w:r w:rsidRPr="002025C0">
        <w:rPr>
          <w:rFonts w:ascii="Century Gothic" w:hAnsi="Century Gothic"/>
          <w:noProof/>
        </w:rPr>
        <w:t xml:space="preserve">Rotate every </w:t>
      </w:r>
      <w:r>
        <w:rPr>
          <w:rFonts w:ascii="Century Gothic" w:hAnsi="Century Gothic"/>
          <w:noProof/>
        </w:rPr>
        <w:t>3-5</w:t>
      </w:r>
      <w:r w:rsidRPr="002025C0">
        <w:rPr>
          <w:rFonts w:ascii="Century Gothic" w:hAnsi="Century Gothic"/>
          <w:noProof/>
        </w:rPr>
        <w:t xml:space="preserve"> minutes, until every group has visited every poster.</w:t>
      </w:r>
    </w:p>
    <w:p w:rsidR="00CB4CA6" w:rsidRPr="002D3166" w:rsidRDefault="00CB4CA6" w:rsidP="00CB4CA6">
      <w:pPr>
        <w:pStyle w:val="ListParagraph"/>
        <w:numPr>
          <w:ilvl w:val="0"/>
          <w:numId w:val="17"/>
        </w:numPr>
        <w:rPr>
          <w:rFonts w:ascii="Century Gothic" w:hAnsi="Century Gothic"/>
          <w:noProof/>
        </w:rPr>
      </w:pPr>
      <w:r w:rsidRPr="002D3166">
        <w:rPr>
          <w:rFonts w:ascii="Century Gothic" w:hAnsi="Century Gothic"/>
          <w:noProof/>
        </w:rPr>
        <w:t xml:space="preserve">Now allow time for individuals to silently walk around the room and read the completed posters, </w:t>
      </w:r>
      <w:r w:rsidR="007015B8">
        <w:rPr>
          <w:rFonts w:ascii="Century Gothic" w:hAnsi="Century Gothic"/>
          <w:noProof/>
        </w:rPr>
        <w:t>noting</w:t>
      </w:r>
      <w:r w:rsidRPr="002D3166">
        <w:rPr>
          <w:rFonts w:ascii="Century Gothic" w:hAnsi="Century Gothic"/>
          <w:noProof/>
        </w:rPr>
        <w:t xml:space="preserve"> ideas that they see that they agree with or that seem like something they'd like to try.</w:t>
      </w:r>
    </w:p>
    <w:p w:rsidR="00CB4CA6" w:rsidRPr="002D3166" w:rsidRDefault="00CB4CA6" w:rsidP="00CB4CA6">
      <w:pPr>
        <w:pStyle w:val="ListParagraph"/>
        <w:numPr>
          <w:ilvl w:val="0"/>
          <w:numId w:val="17"/>
        </w:numPr>
        <w:rPr>
          <w:rFonts w:ascii="Century Gothic" w:hAnsi="Century Gothic"/>
          <w:noProof/>
        </w:rPr>
      </w:pPr>
      <w:r w:rsidRPr="002D3166">
        <w:rPr>
          <w:rFonts w:ascii="Century Gothic" w:hAnsi="Century Gothic"/>
          <w:noProof/>
        </w:rPr>
        <w:t>Debrief the activity by asking participants to share out their favorite idea, an insight, or a proposed next step.</w:t>
      </w:r>
    </w:p>
    <w:p w:rsidR="00CB4CA6" w:rsidRPr="002D3166" w:rsidRDefault="00CB4CA6" w:rsidP="00CB4CA6">
      <w:pPr>
        <w:rPr>
          <w:rFonts w:ascii="Century Gothic" w:hAnsi="Century Gothic"/>
        </w:rPr>
      </w:pPr>
    </w:p>
    <w:p w:rsidR="002C0006" w:rsidRPr="002D3166" w:rsidRDefault="00CB4CA6" w:rsidP="00CB4CA6">
      <w:pPr>
        <w:rPr>
          <w:rFonts w:ascii="Century Gothic" w:hAnsi="Century Gothic"/>
          <w:b/>
          <w:sz w:val="28"/>
        </w:rPr>
      </w:pPr>
      <w:r w:rsidRPr="002D3166">
        <w:rPr>
          <w:rFonts w:ascii="Century Gothic" w:hAnsi="Century Gothic"/>
          <w:b/>
          <w:sz w:val="28"/>
        </w:rPr>
        <w:t>Modifications and Variations:</w:t>
      </w:r>
    </w:p>
    <w:p w:rsidR="00CB4CA6" w:rsidRPr="002D3166" w:rsidRDefault="002C0006" w:rsidP="00CB4CA6">
      <w:pPr>
        <w:rPr>
          <w:rFonts w:ascii="Century Gothic" w:hAnsi="Century Gothic"/>
          <w:b/>
          <w:sz w:val="28"/>
        </w:rPr>
      </w:pPr>
      <w:r w:rsidRPr="002D3166">
        <w:rPr>
          <w:rFonts w:ascii="Century Gothic" w:hAnsi="Century Gothic"/>
          <w:noProof/>
        </w:rPr>
        <w:t>If space is limited, the "posters" can be sheets of paper that are passed from table to table.</w:t>
      </w:r>
    </w:p>
    <w:p w:rsidR="00CB4CA6" w:rsidRPr="002D3166" w:rsidRDefault="002A7344" w:rsidP="004E1B11">
      <w:pPr>
        <w:pageBreakBefore/>
        <w:widowControl w:val="0"/>
        <w:rPr>
          <w:rFonts w:ascii="Century Gothic" w:hAnsi="Century Gothic"/>
          <w:i/>
        </w:rPr>
      </w:pPr>
      <w:r>
        <w:rPr>
          <w:rFonts w:ascii="Century Gothic" w:hAnsi="Century Gothic"/>
          <w:i/>
          <w:noProof/>
        </w:rPr>
        <w:drawing>
          <wp:anchor distT="0" distB="0" distL="114300" distR="114300" simplePos="0" relativeHeight="251720704" behindDoc="1" locked="0" layoutInCell="1" allowOverlap="1">
            <wp:simplePos x="0" y="0"/>
            <wp:positionH relativeFrom="column">
              <wp:posOffset>4343400</wp:posOffset>
            </wp:positionH>
            <wp:positionV relativeFrom="paragraph">
              <wp:posOffset>6350</wp:posOffset>
            </wp:positionV>
            <wp:extent cx="1117600" cy="711200"/>
            <wp:effectExtent l="101600" t="152400" r="76200" b="127000"/>
            <wp:wrapNone/>
            <wp:docPr id="31" name="" descr="welcoming ritual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elcoming ritual 2.jpeg"/>
                    <pic:cNvPicPr/>
                  </pic:nvPicPr>
                  <pic:blipFill>
                    <a:blip r:embed="rId8"/>
                    <a:stretch>
                      <a:fillRect/>
                    </a:stretch>
                  </pic:blipFill>
                  <pic:spPr>
                    <a:xfrm rot="1146531">
                      <a:off x="0" y="0"/>
                      <a:ext cx="1117600" cy="711200"/>
                    </a:xfrm>
                    <a:prstGeom prst="rect">
                      <a:avLst/>
                    </a:prstGeom>
                  </pic:spPr>
                </pic:pic>
              </a:graphicData>
            </a:graphic>
          </wp:anchor>
        </w:drawing>
      </w:r>
      <w:r w:rsidR="00CB4CA6" w:rsidRPr="002D3166">
        <w:rPr>
          <w:rFonts w:ascii="Century Gothic" w:hAnsi="Century Gothic"/>
          <w:i/>
          <w:noProof/>
        </w:rPr>
        <w:t>Engaging Practice</w:t>
      </w:r>
    </w:p>
    <w:p w:rsidR="00CB4CA6" w:rsidRPr="002D3166" w:rsidRDefault="00CB4CA6" w:rsidP="00CB4CA6">
      <w:pPr>
        <w:rPr>
          <w:rFonts w:ascii="Century Gothic" w:hAnsi="Century Gothic"/>
          <w:sz w:val="36"/>
        </w:rPr>
      </w:pPr>
    </w:p>
    <w:p w:rsidR="00CB4CA6" w:rsidRPr="002D3166" w:rsidRDefault="00CB4CA6" w:rsidP="00CB4CA6">
      <w:pPr>
        <w:rPr>
          <w:rFonts w:ascii="Century Gothic" w:hAnsi="Century Gothic"/>
          <w:b/>
          <w:sz w:val="36"/>
          <w:u w:val="single"/>
        </w:rPr>
      </w:pPr>
      <w:r w:rsidRPr="002D3166">
        <w:rPr>
          <w:rFonts w:ascii="Century Gothic" w:hAnsi="Century Gothic"/>
          <w:b/>
          <w:noProof/>
          <w:sz w:val="36"/>
          <w:u w:val="single"/>
        </w:rPr>
        <w:t>Jigsaw</w:t>
      </w:r>
    </w:p>
    <w:p w:rsidR="00CB4CA6" w:rsidRPr="002D3166" w:rsidRDefault="00A10C27" w:rsidP="00CB4CA6">
      <w:pPr>
        <w:rPr>
          <w:rFonts w:ascii="Century Gothic" w:hAnsi="Century Gothic"/>
          <w:sz w:val="36"/>
        </w:rPr>
      </w:pPr>
      <w:r>
        <w:rPr>
          <w:rFonts w:ascii="Century Gothic" w:hAnsi="Century Gothic"/>
          <w:noProof/>
          <w:sz w:val="36"/>
        </w:rPr>
        <w:drawing>
          <wp:anchor distT="0" distB="0" distL="114300" distR="114300" simplePos="0" relativeHeight="251783168" behindDoc="0" locked="0" layoutInCell="1" allowOverlap="1">
            <wp:simplePos x="0" y="0"/>
            <wp:positionH relativeFrom="column">
              <wp:posOffset>0</wp:posOffset>
            </wp:positionH>
            <wp:positionV relativeFrom="paragraph">
              <wp:posOffset>224155</wp:posOffset>
            </wp:positionV>
            <wp:extent cx="406400" cy="406400"/>
            <wp:effectExtent l="25400" t="0" r="0" b="0"/>
            <wp:wrapTight wrapText="bothSides">
              <wp:wrapPolygon edited="0">
                <wp:start x="-1350" y="0"/>
                <wp:lineTo x="-1350" y="20250"/>
                <wp:lineTo x="21600" y="20250"/>
                <wp:lineTo x="21600" y="0"/>
                <wp:lineTo x="-1350" y="0"/>
              </wp:wrapPolygon>
            </wp:wrapTight>
            <wp:docPr id="63" name="" descr="playbook ti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book timer.png"/>
                    <pic:cNvPicPr/>
                  </pic:nvPicPr>
                  <pic:blipFill>
                    <a:blip r:embed="rId6"/>
                    <a:stretch>
                      <a:fillRect/>
                    </a:stretch>
                  </pic:blipFill>
                  <pic:spPr>
                    <a:xfrm>
                      <a:off x="0" y="0"/>
                      <a:ext cx="406400" cy="406400"/>
                    </a:xfrm>
                    <a:prstGeom prst="rect">
                      <a:avLst/>
                    </a:prstGeom>
                  </pic:spPr>
                </pic:pic>
              </a:graphicData>
            </a:graphic>
          </wp:anchor>
        </w:drawing>
      </w:r>
    </w:p>
    <w:p w:rsidR="00CB4CA6" w:rsidRPr="002D3166" w:rsidRDefault="00CB4CA6" w:rsidP="00CB4CA6">
      <w:pPr>
        <w:rPr>
          <w:rFonts w:ascii="Century Gothic" w:hAnsi="Century Gothic"/>
        </w:rPr>
      </w:pPr>
      <w:r w:rsidRPr="002D3166">
        <w:rPr>
          <w:rFonts w:ascii="Century Gothic" w:hAnsi="Century Gothic"/>
          <w:b/>
          <w:sz w:val="28"/>
        </w:rPr>
        <w:t>Time Needed:</w:t>
      </w:r>
      <w:r w:rsidRPr="002D3166">
        <w:rPr>
          <w:rFonts w:ascii="Century Gothic" w:hAnsi="Century Gothic"/>
        </w:rPr>
        <w:t xml:space="preserve"> </w:t>
      </w:r>
      <w:r w:rsidRPr="002D3166">
        <w:rPr>
          <w:rFonts w:ascii="Century Gothic" w:hAnsi="Century Gothic"/>
          <w:noProof/>
        </w:rPr>
        <w:t>20 – 30 minutes</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Overview:</w:t>
      </w:r>
    </w:p>
    <w:p w:rsidR="00CB4CA6" w:rsidRPr="002D3166" w:rsidRDefault="00CB4CA6" w:rsidP="00CB4CA6">
      <w:pPr>
        <w:rPr>
          <w:rFonts w:ascii="Century Gothic" w:hAnsi="Century Gothic"/>
          <w:i/>
        </w:rPr>
      </w:pPr>
      <w:r w:rsidRPr="002D3166">
        <w:rPr>
          <w:rFonts w:ascii="Century Gothic" w:hAnsi="Century Gothic"/>
          <w:i/>
          <w:noProof/>
        </w:rPr>
        <w:t>Small groups each discuss a dif</w:t>
      </w:r>
      <w:r w:rsidR="007942F6">
        <w:rPr>
          <w:rFonts w:ascii="Century Gothic" w:hAnsi="Century Gothic"/>
          <w:i/>
          <w:noProof/>
        </w:rPr>
        <w:t>ferent excerpt of an article or topic</w:t>
      </w:r>
      <w:r w:rsidRPr="002D3166">
        <w:rPr>
          <w:rFonts w:ascii="Century Gothic" w:hAnsi="Century Gothic"/>
          <w:i/>
          <w:noProof/>
        </w:rPr>
        <w:t>.  Groups then reorganize so that each new group contains one member from each of the original groups.  The members of the new group now "teach" their excerpt to the members of their new group.</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When and why:</w:t>
      </w:r>
    </w:p>
    <w:p w:rsidR="00CB4CA6" w:rsidRPr="002D3166" w:rsidRDefault="00CB4CA6" w:rsidP="00CB4CA6">
      <w:pPr>
        <w:rPr>
          <w:rFonts w:ascii="Century Gothic" w:hAnsi="Century Gothic"/>
        </w:rPr>
      </w:pPr>
      <w:r w:rsidRPr="002D3166">
        <w:rPr>
          <w:rFonts w:ascii="Century Gothic" w:hAnsi="Century Gothic"/>
          <w:noProof/>
        </w:rPr>
        <w:t xml:space="preserve">"Teaching others" is a highly effective strategy that enables individuals to deeply learn and synthesize information.  </w:t>
      </w:r>
    </w:p>
    <w:p w:rsidR="00CB4CA6" w:rsidRPr="002D3166" w:rsidRDefault="00CB4CA6" w:rsidP="00CB4CA6">
      <w:pPr>
        <w:rPr>
          <w:rFonts w:ascii="Century Gothic" w:hAnsi="Century Gothic"/>
        </w:rPr>
      </w:pPr>
    </w:p>
    <w:p w:rsidR="00CB4CA6" w:rsidRPr="002D3166" w:rsidRDefault="00CC6184" w:rsidP="00CB4CA6">
      <w:pPr>
        <w:rPr>
          <w:rFonts w:ascii="Century Gothic" w:hAnsi="Century Gothic"/>
          <w:b/>
          <w:sz w:val="28"/>
        </w:rPr>
      </w:pPr>
      <w:r>
        <w:rPr>
          <w:rFonts w:ascii="Century Gothic" w:hAnsi="Century Gothic"/>
          <w:b/>
          <w:noProof/>
          <w:sz w:val="28"/>
        </w:rPr>
        <w:drawing>
          <wp:anchor distT="0" distB="0" distL="114300" distR="114300" simplePos="0" relativeHeight="251844608" behindDoc="0" locked="0" layoutInCell="1" allowOverlap="1">
            <wp:simplePos x="0" y="0"/>
            <wp:positionH relativeFrom="column">
              <wp:posOffset>0</wp:posOffset>
            </wp:positionH>
            <wp:positionV relativeFrom="paragraph">
              <wp:posOffset>65405</wp:posOffset>
            </wp:positionV>
            <wp:extent cx="368300" cy="368300"/>
            <wp:effectExtent l="25400" t="0" r="0" b="0"/>
            <wp:wrapTight wrapText="bothSides">
              <wp:wrapPolygon edited="0">
                <wp:start x="-1490" y="0"/>
                <wp:lineTo x="-1490" y="20855"/>
                <wp:lineTo x="20855" y="20855"/>
                <wp:lineTo x="20855" y="0"/>
                <wp:lineTo x="-1490" y="0"/>
              </wp:wrapPolygon>
            </wp:wrapTight>
            <wp:docPr id="12" name="" descr="magnifying 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7"/>
                    <a:stretch>
                      <a:fillRect/>
                    </a:stretch>
                  </pic:blipFill>
                  <pic:spPr>
                    <a:xfrm>
                      <a:off x="0" y="0"/>
                      <a:ext cx="368300" cy="368300"/>
                    </a:xfrm>
                    <a:prstGeom prst="rect">
                      <a:avLst/>
                    </a:prstGeom>
                  </pic:spPr>
                </pic:pic>
              </a:graphicData>
            </a:graphic>
          </wp:anchor>
        </w:drawing>
      </w:r>
      <w:r w:rsidR="00CB4CA6" w:rsidRPr="002D3166">
        <w:rPr>
          <w:rFonts w:ascii="Century Gothic" w:hAnsi="Century Gothic"/>
          <w:b/>
          <w:sz w:val="28"/>
        </w:rPr>
        <w:t>SEL Focus:</w:t>
      </w:r>
    </w:p>
    <w:p w:rsidR="00CB4CA6" w:rsidRPr="002D3166" w:rsidRDefault="00CB4CA6" w:rsidP="00CB4CA6">
      <w:pPr>
        <w:rPr>
          <w:rFonts w:ascii="Century Gothic" w:hAnsi="Century Gothic"/>
        </w:rPr>
      </w:pPr>
      <w:r w:rsidRPr="002D3166">
        <w:rPr>
          <w:rFonts w:ascii="Century Gothic" w:hAnsi="Century Gothic"/>
          <w:noProof/>
        </w:rPr>
        <w:t xml:space="preserve">This activity supports </w:t>
      </w:r>
      <w:r w:rsidRPr="002D3166">
        <w:rPr>
          <w:rFonts w:ascii="Century Gothic" w:hAnsi="Century Gothic"/>
          <w:b/>
          <w:noProof/>
        </w:rPr>
        <w:t>Relationship Skills and Self-Awareness</w:t>
      </w:r>
      <w:r w:rsidRPr="002D3166">
        <w:rPr>
          <w:rFonts w:ascii="Century Gothic" w:hAnsi="Century Gothic"/>
          <w:noProof/>
        </w:rPr>
        <w:t>, as participants are challenged to teach what they have learned to their peers.</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Steps:</w:t>
      </w:r>
    </w:p>
    <w:p w:rsidR="00CB4CA6" w:rsidRPr="002D3166" w:rsidRDefault="007942F6" w:rsidP="00CB4CA6">
      <w:pPr>
        <w:pStyle w:val="ListParagraph"/>
        <w:numPr>
          <w:ilvl w:val="0"/>
          <w:numId w:val="18"/>
        </w:numPr>
        <w:rPr>
          <w:rFonts w:ascii="Century Gothic" w:hAnsi="Century Gothic"/>
          <w:noProof/>
        </w:rPr>
      </w:pPr>
      <w:r>
        <w:rPr>
          <w:rFonts w:ascii="Century Gothic" w:hAnsi="Century Gothic"/>
          <w:noProof/>
        </w:rPr>
        <w:t>Select an appropriate text</w:t>
      </w:r>
      <w:r w:rsidR="00CB4CA6" w:rsidRPr="002D3166">
        <w:rPr>
          <w:rFonts w:ascii="Century Gothic" w:hAnsi="Century Gothic"/>
          <w:noProof/>
        </w:rPr>
        <w:t xml:space="preserve"> and divide it into pieces so that each group gets a </w:t>
      </w:r>
      <w:r>
        <w:rPr>
          <w:rFonts w:ascii="Century Gothic" w:hAnsi="Century Gothic"/>
          <w:noProof/>
        </w:rPr>
        <w:t>section that’s readable during the amount of time you’ll be providing.</w:t>
      </w:r>
      <w:r w:rsidRPr="003B30B9">
        <w:rPr>
          <w:rFonts w:ascii="Century Gothic" w:hAnsi="Century Gothic"/>
          <w:noProof/>
        </w:rPr>
        <w:t xml:space="preserve">  </w:t>
      </w:r>
    </w:p>
    <w:p w:rsidR="00CB4CA6" w:rsidRPr="002D3166" w:rsidRDefault="00CB4CA6" w:rsidP="00CB4CA6">
      <w:pPr>
        <w:pStyle w:val="ListParagraph"/>
        <w:numPr>
          <w:ilvl w:val="0"/>
          <w:numId w:val="18"/>
        </w:numPr>
        <w:rPr>
          <w:rFonts w:ascii="Century Gothic" w:hAnsi="Century Gothic"/>
          <w:noProof/>
        </w:rPr>
      </w:pPr>
      <w:r w:rsidRPr="002D3166">
        <w:rPr>
          <w:rFonts w:ascii="Century Gothic" w:hAnsi="Century Gothic"/>
          <w:noProof/>
        </w:rPr>
        <w:t xml:space="preserve">Divide participants into </w:t>
      </w:r>
      <w:r w:rsidR="007942F6">
        <w:rPr>
          <w:rFonts w:ascii="Century Gothic" w:hAnsi="Century Gothic"/>
          <w:noProof/>
        </w:rPr>
        <w:t xml:space="preserve">same-sized </w:t>
      </w:r>
      <w:r w:rsidRPr="002D3166">
        <w:rPr>
          <w:rFonts w:ascii="Century Gothic" w:hAnsi="Century Gothic"/>
          <w:noProof/>
        </w:rPr>
        <w:t>small groups, and ass</w:t>
      </w:r>
      <w:r w:rsidR="0031070E">
        <w:rPr>
          <w:rFonts w:ascii="Century Gothic" w:hAnsi="Century Gothic"/>
          <w:noProof/>
        </w:rPr>
        <w:t>ign one section of the article</w:t>
      </w:r>
      <w:r w:rsidRPr="002D3166">
        <w:rPr>
          <w:rFonts w:ascii="Century Gothic" w:hAnsi="Century Gothic"/>
          <w:noProof/>
        </w:rPr>
        <w:t xml:space="preserve"> to each group.</w:t>
      </w:r>
    </w:p>
    <w:p w:rsidR="0031070E" w:rsidRPr="003B30B9" w:rsidRDefault="0031070E" w:rsidP="0031070E">
      <w:pPr>
        <w:pStyle w:val="ListParagraph"/>
        <w:numPr>
          <w:ilvl w:val="0"/>
          <w:numId w:val="18"/>
        </w:numPr>
        <w:rPr>
          <w:rFonts w:ascii="Century Gothic" w:hAnsi="Century Gothic"/>
          <w:noProof/>
        </w:rPr>
      </w:pPr>
      <w:r w:rsidRPr="003B30B9">
        <w:rPr>
          <w:rFonts w:ascii="Century Gothic" w:hAnsi="Century Gothic"/>
          <w:noProof/>
        </w:rPr>
        <w:t xml:space="preserve">Allow groups to discuss their section or topic for 5-10 minutes, </w:t>
      </w:r>
      <w:r>
        <w:rPr>
          <w:rFonts w:ascii="Century Gothic" w:hAnsi="Century Gothic"/>
          <w:noProof/>
        </w:rPr>
        <w:t>with everyone in the group supporting one another to fully</w:t>
      </w:r>
      <w:r w:rsidRPr="003B30B9">
        <w:rPr>
          <w:rFonts w:ascii="Century Gothic" w:hAnsi="Century Gothic"/>
          <w:noProof/>
        </w:rPr>
        <w:t xml:space="preserve"> understand their piece.</w:t>
      </w:r>
    </w:p>
    <w:p w:rsidR="00CB4CA6" w:rsidRPr="002D3166" w:rsidRDefault="00CB4CA6" w:rsidP="00CB4CA6">
      <w:pPr>
        <w:pStyle w:val="ListParagraph"/>
        <w:numPr>
          <w:ilvl w:val="0"/>
          <w:numId w:val="18"/>
        </w:numPr>
        <w:rPr>
          <w:rFonts w:ascii="Century Gothic" w:hAnsi="Century Gothic"/>
          <w:noProof/>
        </w:rPr>
      </w:pPr>
      <w:r w:rsidRPr="002D3166">
        <w:rPr>
          <w:rFonts w:ascii="Century Gothic" w:hAnsi="Century Gothic"/>
          <w:noProof/>
        </w:rPr>
        <w:t xml:space="preserve">Ask each group member to </w:t>
      </w:r>
      <w:r w:rsidR="0031070E">
        <w:rPr>
          <w:rFonts w:ascii="Century Gothic" w:hAnsi="Century Gothic"/>
          <w:noProof/>
        </w:rPr>
        <w:t>number</w:t>
      </w:r>
      <w:r w:rsidRPr="002D3166">
        <w:rPr>
          <w:rFonts w:ascii="Century Gothic" w:hAnsi="Century Gothic"/>
          <w:noProof/>
        </w:rPr>
        <w:t xml:space="preserve"> off </w:t>
      </w:r>
      <w:r w:rsidR="0031070E">
        <w:rPr>
          <w:rFonts w:ascii="Century Gothic" w:hAnsi="Century Gothic"/>
          <w:noProof/>
        </w:rPr>
        <w:t>within their group.  T</w:t>
      </w:r>
      <w:r w:rsidRPr="002D3166">
        <w:rPr>
          <w:rFonts w:ascii="Century Gothic" w:hAnsi="Century Gothic"/>
          <w:noProof/>
        </w:rPr>
        <w:t>hen ask all of the "1s" "2s" "3s" etc., to find each other and form new groups.</w:t>
      </w:r>
    </w:p>
    <w:p w:rsidR="00CB4CA6" w:rsidRPr="002D3166" w:rsidRDefault="0031070E" w:rsidP="00CB4CA6">
      <w:pPr>
        <w:pStyle w:val="ListParagraph"/>
        <w:numPr>
          <w:ilvl w:val="0"/>
          <w:numId w:val="18"/>
        </w:numPr>
        <w:rPr>
          <w:rFonts w:ascii="Century Gothic" w:hAnsi="Century Gothic"/>
          <w:noProof/>
        </w:rPr>
      </w:pPr>
      <w:r w:rsidRPr="003B30B9">
        <w:rPr>
          <w:rFonts w:ascii="Century Gothic" w:hAnsi="Century Gothic"/>
          <w:noProof/>
        </w:rPr>
        <w:t>The new group members now take turns teaching their piece to their new group</w:t>
      </w:r>
      <w:r>
        <w:rPr>
          <w:rFonts w:ascii="Century Gothic" w:hAnsi="Century Gothic"/>
          <w:noProof/>
        </w:rPr>
        <w:t>, in the sequenced order of the article</w:t>
      </w:r>
      <w:r w:rsidR="00CB4CA6" w:rsidRPr="002D3166">
        <w:rPr>
          <w:rFonts w:ascii="Century Gothic" w:hAnsi="Century Gothic"/>
          <w:noProof/>
        </w:rPr>
        <w:t>.  Designate a "timer" who ensures that each group member has 2-5 minutes to do their piece of teaching, answer questions from the group, etc.</w:t>
      </w:r>
    </w:p>
    <w:p w:rsidR="006E6A69" w:rsidRDefault="00CB4CA6" w:rsidP="00CB4CA6">
      <w:pPr>
        <w:pStyle w:val="ListParagraph"/>
        <w:numPr>
          <w:ilvl w:val="0"/>
          <w:numId w:val="18"/>
        </w:numPr>
        <w:rPr>
          <w:rFonts w:ascii="Century Gothic" w:hAnsi="Century Gothic"/>
          <w:noProof/>
        </w:rPr>
      </w:pPr>
      <w:r w:rsidRPr="002D3166">
        <w:rPr>
          <w:rFonts w:ascii="Century Gothic" w:hAnsi="Century Gothic"/>
          <w:noProof/>
        </w:rPr>
        <w:t xml:space="preserve">Debrief the activity </w:t>
      </w:r>
      <w:r w:rsidR="0031070E">
        <w:rPr>
          <w:rFonts w:ascii="Century Gothic" w:hAnsi="Century Gothic"/>
          <w:noProof/>
        </w:rPr>
        <w:t>with one of these ideas:  B</w:t>
      </w:r>
      <w:r w:rsidRPr="002D3166">
        <w:rPr>
          <w:rFonts w:ascii="Century Gothic" w:hAnsi="Century Gothic"/>
          <w:noProof/>
        </w:rPr>
        <w:t>y asking participants to return to their original groups and s</w:t>
      </w:r>
      <w:r w:rsidR="0031070E">
        <w:rPr>
          <w:rFonts w:ascii="Century Gothic" w:hAnsi="Century Gothic"/>
          <w:noProof/>
        </w:rPr>
        <w:t>hare one new thing they learned;</w:t>
      </w:r>
      <w:r w:rsidRPr="002D3166">
        <w:rPr>
          <w:rFonts w:ascii="Century Gothic" w:hAnsi="Century Gothic"/>
          <w:noProof/>
        </w:rPr>
        <w:t xml:space="preserve"> offer a</w:t>
      </w:r>
      <w:r w:rsidR="00EB380F">
        <w:rPr>
          <w:rFonts w:ascii="Century Gothic" w:hAnsi="Century Gothic"/>
          <w:noProof/>
        </w:rPr>
        <w:t xml:space="preserve"> public or private</w:t>
      </w:r>
      <w:r w:rsidRPr="002D3166">
        <w:rPr>
          <w:rFonts w:ascii="Century Gothic" w:hAnsi="Century Gothic"/>
          <w:noProof/>
        </w:rPr>
        <w:t xml:space="preserve"> "thank you" to the person whose teaching they found easiest to understand and why they felt that p</w:t>
      </w:r>
      <w:r w:rsidR="00EB380F">
        <w:rPr>
          <w:rFonts w:ascii="Century Gothic" w:hAnsi="Century Gothic"/>
          <w:noProof/>
        </w:rPr>
        <w:t xml:space="preserve">erson's teaching was effective; </w:t>
      </w:r>
      <w:r w:rsidRPr="002D3166">
        <w:rPr>
          <w:rFonts w:ascii="Century Gothic" w:hAnsi="Century Gothic"/>
          <w:noProof/>
        </w:rPr>
        <w:t>or write a silent reflection to rate themselves on how well they thought they taught their piece and what they might try to do differently next time.</w:t>
      </w:r>
    </w:p>
    <w:p w:rsidR="006E6A69" w:rsidRDefault="006E6A69" w:rsidP="006E6A69">
      <w:pPr>
        <w:rPr>
          <w:rFonts w:ascii="Century Gothic" w:hAnsi="Century Gothic"/>
          <w:noProof/>
        </w:rPr>
      </w:pPr>
    </w:p>
    <w:p w:rsidR="00CB4CA6" w:rsidRPr="006E6A69" w:rsidRDefault="00CB4CA6" w:rsidP="006E6A69">
      <w:pPr>
        <w:rPr>
          <w:rFonts w:ascii="Century Gothic" w:hAnsi="Century Gothic"/>
          <w:noProof/>
        </w:rPr>
      </w:pPr>
    </w:p>
    <w:p w:rsidR="00CB4CA6" w:rsidRPr="002D3166" w:rsidRDefault="006E6A69" w:rsidP="004E1B11">
      <w:pPr>
        <w:pageBreakBefore/>
        <w:widowControl w:val="0"/>
        <w:rPr>
          <w:rFonts w:ascii="Century Gothic" w:hAnsi="Century Gothic"/>
          <w:i/>
        </w:rPr>
      </w:pPr>
      <w:r>
        <w:rPr>
          <w:rFonts w:ascii="Century Gothic" w:hAnsi="Century Gothic"/>
          <w:i/>
          <w:noProof/>
        </w:rPr>
        <w:t>Engaging Practice -</w:t>
      </w:r>
      <w:r w:rsidR="00CB4CA6" w:rsidRPr="002D3166">
        <w:rPr>
          <w:rFonts w:ascii="Century Gothic" w:hAnsi="Century Gothic"/>
          <w:i/>
          <w:noProof/>
        </w:rPr>
        <w:t xml:space="preserve"> Optimistic Close</w:t>
      </w:r>
    </w:p>
    <w:p w:rsidR="00CB4CA6" w:rsidRPr="002D3166" w:rsidRDefault="002A7344" w:rsidP="00CB4CA6">
      <w:pPr>
        <w:rPr>
          <w:rFonts w:ascii="Century Gothic" w:hAnsi="Century Gothic"/>
          <w:sz w:val="36"/>
        </w:rPr>
      </w:pPr>
      <w:r>
        <w:rPr>
          <w:rFonts w:ascii="Century Gothic" w:hAnsi="Century Gothic"/>
          <w:noProof/>
          <w:sz w:val="36"/>
        </w:rPr>
        <w:drawing>
          <wp:anchor distT="0" distB="0" distL="114300" distR="114300" simplePos="0" relativeHeight="251722752" behindDoc="1" locked="0" layoutInCell="1" allowOverlap="1">
            <wp:simplePos x="0" y="0"/>
            <wp:positionH relativeFrom="column">
              <wp:posOffset>4343400</wp:posOffset>
            </wp:positionH>
            <wp:positionV relativeFrom="paragraph">
              <wp:posOffset>16510</wp:posOffset>
            </wp:positionV>
            <wp:extent cx="1117600" cy="711200"/>
            <wp:effectExtent l="101600" t="152400" r="76200" b="127000"/>
            <wp:wrapNone/>
            <wp:docPr id="32" name="" descr="welcoming ritual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elcoming ritual 2.jpeg"/>
                    <pic:cNvPicPr/>
                  </pic:nvPicPr>
                  <pic:blipFill>
                    <a:blip r:embed="rId8"/>
                    <a:stretch>
                      <a:fillRect/>
                    </a:stretch>
                  </pic:blipFill>
                  <pic:spPr>
                    <a:xfrm rot="1146531">
                      <a:off x="0" y="0"/>
                      <a:ext cx="1117600" cy="711200"/>
                    </a:xfrm>
                    <a:prstGeom prst="rect">
                      <a:avLst/>
                    </a:prstGeom>
                  </pic:spPr>
                </pic:pic>
              </a:graphicData>
            </a:graphic>
          </wp:anchor>
        </w:drawing>
      </w:r>
    </w:p>
    <w:p w:rsidR="00CB4CA6" w:rsidRPr="002D3166" w:rsidRDefault="00CB4CA6" w:rsidP="00CB4CA6">
      <w:pPr>
        <w:rPr>
          <w:rFonts w:ascii="Century Gothic" w:hAnsi="Century Gothic"/>
          <w:b/>
          <w:sz w:val="36"/>
          <w:u w:val="single"/>
        </w:rPr>
      </w:pPr>
      <w:r w:rsidRPr="002D3166">
        <w:rPr>
          <w:rFonts w:ascii="Century Gothic" w:hAnsi="Century Gothic"/>
          <w:b/>
          <w:noProof/>
          <w:sz w:val="36"/>
          <w:u w:val="single"/>
        </w:rPr>
        <w:t>Fishbowl</w:t>
      </w:r>
    </w:p>
    <w:p w:rsidR="00CB4CA6" w:rsidRPr="002D3166" w:rsidRDefault="00A10C27" w:rsidP="00CB4CA6">
      <w:pPr>
        <w:rPr>
          <w:rFonts w:ascii="Century Gothic" w:hAnsi="Century Gothic"/>
          <w:sz w:val="36"/>
        </w:rPr>
      </w:pPr>
      <w:r>
        <w:rPr>
          <w:rFonts w:ascii="Century Gothic" w:hAnsi="Century Gothic"/>
          <w:noProof/>
          <w:sz w:val="36"/>
        </w:rPr>
        <w:drawing>
          <wp:anchor distT="0" distB="0" distL="114300" distR="114300" simplePos="0" relativeHeight="251785216" behindDoc="0" locked="0" layoutInCell="1" allowOverlap="1">
            <wp:simplePos x="0" y="0"/>
            <wp:positionH relativeFrom="column">
              <wp:posOffset>0</wp:posOffset>
            </wp:positionH>
            <wp:positionV relativeFrom="paragraph">
              <wp:posOffset>173355</wp:posOffset>
            </wp:positionV>
            <wp:extent cx="406400" cy="406400"/>
            <wp:effectExtent l="25400" t="0" r="0" b="0"/>
            <wp:wrapTight wrapText="bothSides">
              <wp:wrapPolygon edited="0">
                <wp:start x="-1350" y="0"/>
                <wp:lineTo x="-1350" y="20250"/>
                <wp:lineTo x="21600" y="20250"/>
                <wp:lineTo x="21600" y="0"/>
                <wp:lineTo x="-1350" y="0"/>
              </wp:wrapPolygon>
            </wp:wrapTight>
            <wp:docPr id="64" name="" descr="playbook ti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book timer.png"/>
                    <pic:cNvPicPr/>
                  </pic:nvPicPr>
                  <pic:blipFill>
                    <a:blip r:embed="rId6"/>
                    <a:stretch>
                      <a:fillRect/>
                    </a:stretch>
                  </pic:blipFill>
                  <pic:spPr>
                    <a:xfrm>
                      <a:off x="0" y="0"/>
                      <a:ext cx="406400" cy="406400"/>
                    </a:xfrm>
                    <a:prstGeom prst="rect">
                      <a:avLst/>
                    </a:prstGeom>
                  </pic:spPr>
                </pic:pic>
              </a:graphicData>
            </a:graphic>
          </wp:anchor>
        </w:drawing>
      </w:r>
    </w:p>
    <w:p w:rsidR="00CB4CA6" w:rsidRPr="002D3166" w:rsidRDefault="00CB4CA6" w:rsidP="00CB4CA6">
      <w:pPr>
        <w:rPr>
          <w:rFonts w:ascii="Century Gothic" w:hAnsi="Century Gothic"/>
        </w:rPr>
      </w:pPr>
      <w:r w:rsidRPr="002D3166">
        <w:rPr>
          <w:rFonts w:ascii="Century Gothic" w:hAnsi="Century Gothic"/>
          <w:b/>
          <w:sz w:val="28"/>
        </w:rPr>
        <w:t>Time Needed:</w:t>
      </w:r>
      <w:r w:rsidRPr="002D3166">
        <w:rPr>
          <w:rFonts w:ascii="Century Gothic" w:hAnsi="Century Gothic"/>
        </w:rPr>
        <w:t xml:space="preserve"> </w:t>
      </w:r>
      <w:r w:rsidRPr="002D3166">
        <w:rPr>
          <w:rFonts w:ascii="Century Gothic" w:hAnsi="Century Gothic"/>
          <w:noProof/>
        </w:rPr>
        <w:t>30 minutes</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Overview:</w:t>
      </w:r>
    </w:p>
    <w:p w:rsidR="00CB4CA6" w:rsidRPr="002D3166" w:rsidRDefault="00CB4CA6" w:rsidP="00CB4CA6">
      <w:pPr>
        <w:rPr>
          <w:rFonts w:ascii="Century Gothic" w:hAnsi="Century Gothic"/>
          <w:i/>
        </w:rPr>
      </w:pPr>
      <w:r w:rsidRPr="002D3166">
        <w:rPr>
          <w:rFonts w:ascii="Century Gothic" w:hAnsi="Century Gothic"/>
          <w:i/>
          <w:noProof/>
        </w:rPr>
        <w:t>In this activity, participants are divided into two groups which are seated in concentric circles, all facing the center.  The outside circle listens while the inside group has a discussion about a topic.  Then the groups switch places so the listeners become the speakers, and vice-versa.</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When and why:</w:t>
      </w:r>
    </w:p>
    <w:p w:rsidR="00CB4CA6" w:rsidRPr="002D3166" w:rsidRDefault="00CB4CA6" w:rsidP="00CB4CA6">
      <w:pPr>
        <w:rPr>
          <w:rFonts w:ascii="Century Gothic" w:hAnsi="Century Gothic"/>
        </w:rPr>
      </w:pPr>
      <w:r w:rsidRPr="002D3166">
        <w:rPr>
          <w:rFonts w:ascii="Century Gothic" w:hAnsi="Century Gothic"/>
          <w:noProof/>
        </w:rPr>
        <w:t xml:space="preserve">This activity strengthens listening skills and encourages everyone to participate in turn in a discussion.  It can be used during a session to discuss content, or at the end of an engagement to give air time to everyone about what they learned or found useful.  </w:t>
      </w:r>
    </w:p>
    <w:p w:rsidR="00CB4CA6" w:rsidRPr="002D3166" w:rsidRDefault="00CB4CA6" w:rsidP="00CB4CA6">
      <w:pPr>
        <w:rPr>
          <w:rFonts w:ascii="Century Gothic" w:hAnsi="Century Gothic"/>
        </w:rPr>
      </w:pPr>
    </w:p>
    <w:p w:rsidR="00CB4CA6" w:rsidRPr="002D3166" w:rsidRDefault="00CC6184" w:rsidP="00CB4CA6">
      <w:pPr>
        <w:rPr>
          <w:rFonts w:ascii="Century Gothic" w:hAnsi="Century Gothic"/>
          <w:b/>
          <w:sz w:val="28"/>
        </w:rPr>
      </w:pPr>
      <w:r>
        <w:rPr>
          <w:rFonts w:ascii="Century Gothic" w:hAnsi="Century Gothic"/>
          <w:b/>
          <w:noProof/>
          <w:sz w:val="28"/>
        </w:rPr>
        <w:drawing>
          <wp:anchor distT="0" distB="0" distL="114300" distR="114300" simplePos="0" relativeHeight="251846656" behindDoc="0" locked="0" layoutInCell="1" allowOverlap="1">
            <wp:simplePos x="0" y="0"/>
            <wp:positionH relativeFrom="column">
              <wp:posOffset>0</wp:posOffset>
            </wp:positionH>
            <wp:positionV relativeFrom="paragraph">
              <wp:posOffset>9525</wp:posOffset>
            </wp:positionV>
            <wp:extent cx="368300" cy="368300"/>
            <wp:effectExtent l="25400" t="0" r="0" b="0"/>
            <wp:wrapTight wrapText="bothSides">
              <wp:wrapPolygon edited="0">
                <wp:start x="-1490" y="0"/>
                <wp:lineTo x="-1490" y="20855"/>
                <wp:lineTo x="20855" y="20855"/>
                <wp:lineTo x="20855" y="0"/>
                <wp:lineTo x="-1490" y="0"/>
              </wp:wrapPolygon>
            </wp:wrapTight>
            <wp:docPr id="30" name="" descr="magnifying 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7"/>
                    <a:stretch>
                      <a:fillRect/>
                    </a:stretch>
                  </pic:blipFill>
                  <pic:spPr>
                    <a:xfrm>
                      <a:off x="0" y="0"/>
                      <a:ext cx="368300" cy="368300"/>
                    </a:xfrm>
                    <a:prstGeom prst="rect">
                      <a:avLst/>
                    </a:prstGeom>
                  </pic:spPr>
                </pic:pic>
              </a:graphicData>
            </a:graphic>
          </wp:anchor>
        </w:drawing>
      </w:r>
      <w:r w:rsidR="00CB4CA6" w:rsidRPr="002D3166">
        <w:rPr>
          <w:rFonts w:ascii="Century Gothic" w:hAnsi="Century Gothic"/>
          <w:b/>
          <w:sz w:val="28"/>
        </w:rPr>
        <w:t>SEL Focus:</w:t>
      </w:r>
    </w:p>
    <w:p w:rsidR="00CB4CA6" w:rsidRPr="002D3166" w:rsidRDefault="00CB4CA6" w:rsidP="00CB4CA6">
      <w:pPr>
        <w:rPr>
          <w:rFonts w:ascii="Century Gothic" w:hAnsi="Century Gothic"/>
        </w:rPr>
      </w:pPr>
      <w:r w:rsidRPr="002D3166">
        <w:rPr>
          <w:rFonts w:ascii="Century Gothic" w:hAnsi="Century Gothic"/>
          <w:noProof/>
        </w:rPr>
        <w:t xml:space="preserve">While the main emphasis of this activity is on the </w:t>
      </w:r>
      <w:r w:rsidRPr="002D3166">
        <w:rPr>
          <w:rFonts w:ascii="Century Gothic" w:hAnsi="Century Gothic"/>
          <w:b/>
          <w:noProof/>
        </w:rPr>
        <w:t>Social Awareness</w:t>
      </w:r>
      <w:r w:rsidRPr="002D3166">
        <w:rPr>
          <w:rFonts w:ascii="Century Gothic" w:hAnsi="Century Gothic"/>
          <w:noProof/>
        </w:rPr>
        <w:t xml:space="preserve"> skills needed to participate in constructive dialog, the activity also strengthens </w:t>
      </w:r>
      <w:r w:rsidRPr="002D3166">
        <w:rPr>
          <w:rFonts w:ascii="Century Gothic" w:hAnsi="Century Gothic"/>
          <w:b/>
          <w:noProof/>
        </w:rPr>
        <w:t>Relationship Skills</w:t>
      </w:r>
      <w:r w:rsidRPr="002D3166">
        <w:rPr>
          <w:rFonts w:ascii="Century Gothic" w:hAnsi="Century Gothic"/>
          <w:noProof/>
        </w:rPr>
        <w:t xml:space="preserve"> as participants aim to communicate effectively.</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Steps:</w:t>
      </w:r>
    </w:p>
    <w:p w:rsidR="00CB4CA6" w:rsidRPr="002D3166" w:rsidRDefault="00CB4CA6" w:rsidP="00CB4CA6">
      <w:pPr>
        <w:pStyle w:val="ListParagraph"/>
        <w:numPr>
          <w:ilvl w:val="0"/>
          <w:numId w:val="20"/>
        </w:numPr>
        <w:rPr>
          <w:rFonts w:ascii="Century Gothic" w:hAnsi="Century Gothic"/>
          <w:noProof/>
        </w:rPr>
      </w:pPr>
      <w:r w:rsidRPr="002D3166">
        <w:rPr>
          <w:rFonts w:ascii="Century Gothic" w:hAnsi="Century Gothic"/>
          <w:noProof/>
        </w:rPr>
        <w:t>Set up two concentric circles of chairs, all facing the center of the circle, and have everyone take a seat.</w:t>
      </w:r>
      <w:r w:rsidR="006E6A69">
        <w:rPr>
          <w:rFonts w:ascii="Century Gothic" w:hAnsi="Century Gothic"/>
          <w:noProof/>
        </w:rPr>
        <w:t xml:space="preserve"> </w:t>
      </w:r>
    </w:p>
    <w:p w:rsidR="00CB4CA6" w:rsidRPr="002D3166" w:rsidRDefault="00CB4CA6" w:rsidP="00CB4CA6">
      <w:pPr>
        <w:pStyle w:val="ListParagraph"/>
        <w:numPr>
          <w:ilvl w:val="0"/>
          <w:numId w:val="20"/>
        </w:numPr>
        <w:rPr>
          <w:rFonts w:ascii="Century Gothic" w:hAnsi="Century Gothic"/>
          <w:noProof/>
        </w:rPr>
      </w:pPr>
      <w:r w:rsidRPr="002D3166">
        <w:rPr>
          <w:rFonts w:ascii="Century Gothic" w:hAnsi="Century Gothic"/>
          <w:noProof/>
        </w:rPr>
        <w:t xml:space="preserve">Provide the question prompt or discussion topic, and set a timer for 10 minutes.  Only the inside group members may speak during this time.  Instruct the </w:t>
      </w:r>
      <w:r w:rsidR="006E6A69">
        <w:rPr>
          <w:rFonts w:ascii="Century Gothic" w:hAnsi="Century Gothic"/>
          <w:noProof/>
        </w:rPr>
        <w:t>outside group to quietly listen and notice their own ideas that surface during the discussion, as well as observing their inner-circle partner if that’s a part of this engagement</w:t>
      </w:r>
      <w:r w:rsidR="006E6A69" w:rsidRPr="00260822">
        <w:rPr>
          <w:rFonts w:ascii="Century Gothic" w:hAnsi="Century Gothic"/>
          <w:noProof/>
        </w:rPr>
        <w:t xml:space="preserve">.  </w:t>
      </w:r>
      <w:r w:rsidRPr="002D3166">
        <w:rPr>
          <w:rFonts w:ascii="Century Gothic" w:hAnsi="Century Gothic"/>
          <w:noProof/>
        </w:rPr>
        <w:t xml:space="preserve">  </w:t>
      </w:r>
    </w:p>
    <w:p w:rsidR="00CB4CA6" w:rsidRPr="002D3166" w:rsidRDefault="00CB4CA6" w:rsidP="00CB4CA6">
      <w:pPr>
        <w:pStyle w:val="ListParagraph"/>
        <w:numPr>
          <w:ilvl w:val="0"/>
          <w:numId w:val="20"/>
        </w:numPr>
        <w:rPr>
          <w:rFonts w:ascii="Century Gothic" w:hAnsi="Century Gothic"/>
          <w:noProof/>
        </w:rPr>
      </w:pPr>
      <w:r w:rsidRPr="002D3166">
        <w:rPr>
          <w:rFonts w:ascii="Century Gothic" w:hAnsi="Century Gothic"/>
          <w:noProof/>
        </w:rPr>
        <w:t>When the time is up, ask the groups to trade places, so now the outside group is sitting on the inner circle chairs and vice-versa.  Set the timer again, and let the new inside group discuss the topic.</w:t>
      </w:r>
    </w:p>
    <w:p w:rsidR="00CB4CA6" w:rsidRPr="002D3166" w:rsidRDefault="00CB4CA6" w:rsidP="00CB4CA6">
      <w:pPr>
        <w:pStyle w:val="ListParagraph"/>
        <w:numPr>
          <w:ilvl w:val="0"/>
          <w:numId w:val="20"/>
        </w:numPr>
        <w:rPr>
          <w:rFonts w:ascii="Century Gothic" w:hAnsi="Century Gothic"/>
        </w:rPr>
      </w:pPr>
      <w:r w:rsidRPr="002D3166">
        <w:rPr>
          <w:rFonts w:ascii="Century Gothic" w:hAnsi="Century Gothic"/>
          <w:noProof/>
        </w:rPr>
        <w:t>Debrief this activity by asking participants to write down a response to one comment they heard and explain why they agree/disagree; turn to a partne</w:t>
      </w:r>
      <w:r w:rsidR="006E6A69">
        <w:rPr>
          <w:rFonts w:ascii="Century Gothic" w:hAnsi="Century Gothic"/>
          <w:noProof/>
        </w:rPr>
        <w:t>r and discuss how it felt, both being a</w:t>
      </w:r>
      <w:r w:rsidRPr="002D3166">
        <w:rPr>
          <w:rFonts w:ascii="Century Gothic" w:hAnsi="Century Gothic"/>
          <w:noProof/>
        </w:rPr>
        <w:t xml:space="preserve"> "listener" </w:t>
      </w:r>
      <w:r w:rsidR="006E6A69">
        <w:rPr>
          <w:rFonts w:ascii="Century Gothic" w:hAnsi="Century Gothic"/>
          <w:noProof/>
        </w:rPr>
        <w:t>and</w:t>
      </w:r>
      <w:r w:rsidRPr="002D3166">
        <w:rPr>
          <w:rFonts w:ascii="Century Gothic" w:hAnsi="Century Gothic"/>
          <w:noProof/>
        </w:rPr>
        <w:t xml:space="preserve"> a "discusser;" or share one word or a short phrase with the whole group that </w:t>
      </w:r>
      <w:r w:rsidR="006E6A69">
        <w:rPr>
          <w:rFonts w:ascii="Century Gothic" w:hAnsi="Century Gothic"/>
          <w:noProof/>
        </w:rPr>
        <w:t>was important</w:t>
      </w:r>
      <w:r w:rsidRPr="002D3166">
        <w:rPr>
          <w:rFonts w:ascii="Century Gothic" w:hAnsi="Century Gothic"/>
          <w:noProof/>
        </w:rPr>
        <w:t xml:space="preserve"> </w:t>
      </w:r>
      <w:r w:rsidR="006E6A69">
        <w:rPr>
          <w:rFonts w:ascii="Century Gothic" w:hAnsi="Century Gothic"/>
          <w:noProof/>
        </w:rPr>
        <w:t>about</w:t>
      </w:r>
      <w:r w:rsidRPr="002D3166">
        <w:rPr>
          <w:rFonts w:ascii="Century Gothic" w:hAnsi="Century Gothic"/>
          <w:noProof/>
        </w:rPr>
        <w:t xml:space="preserve"> the discussion to you.</w:t>
      </w:r>
    </w:p>
    <w:p w:rsidR="00CB4CA6" w:rsidRPr="002D3166" w:rsidRDefault="00CB4CA6" w:rsidP="00CB4CA6">
      <w:pPr>
        <w:rPr>
          <w:rFonts w:ascii="Century Gothic" w:hAnsi="Century Gothic"/>
        </w:rPr>
      </w:pPr>
    </w:p>
    <w:p w:rsidR="002C0006" w:rsidRPr="002D3166" w:rsidRDefault="00CB4CA6" w:rsidP="00CB4CA6">
      <w:pPr>
        <w:rPr>
          <w:rFonts w:ascii="Century Gothic" w:hAnsi="Century Gothic"/>
          <w:b/>
          <w:sz w:val="28"/>
        </w:rPr>
      </w:pPr>
      <w:r w:rsidRPr="002D3166">
        <w:rPr>
          <w:rFonts w:ascii="Century Gothic" w:hAnsi="Century Gothic"/>
          <w:b/>
          <w:sz w:val="28"/>
        </w:rPr>
        <w:t>Modifications and Variations:</w:t>
      </w:r>
    </w:p>
    <w:p w:rsidR="00CB4CA6" w:rsidRPr="002D3166" w:rsidRDefault="002C0006" w:rsidP="00CB4CA6">
      <w:pPr>
        <w:rPr>
          <w:rFonts w:ascii="Century Gothic" w:hAnsi="Century Gothic"/>
          <w:b/>
          <w:sz w:val="28"/>
        </w:rPr>
      </w:pPr>
      <w:r w:rsidRPr="002D3166">
        <w:rPr>
          <w:rFonts w:ascii="Century Gothic" w:hAnsi="Century Gothic"/>
          <w:noProof/>
        </w:rPr>
        <w:t>You can assign the groups opposing views in an argument.  This works especially well when you have read an article or watched a video prior to the discussion that shows opposing views.</w:t>
      </w:r>
    </w:p>
    <w:p w:rsidR="009A36D9" w:rsidRPr="002D3166" w:rsidRDefault="002A7344" w:rsidP="009A36D9">
      <w:pPr>
        <w:pageBreakBefore/>
        <w:widowControl w:val="0"/>
        <w:rPr>
          <w:rFonts w:ascii="Century Gothic" w:hAnsi="Century Gothic"/>
          <w:i/>
          <w:color w:val="FF0000"/>
        </w:rPr>
      </w:pPr>
      <w:r w:rsidRPr="002A7344">
        <w:rPr>
          <w:rFonts w:ascii="Century Gothic" w:hAnsi="Century Gothic"/>
          <w:i/>
          <w:noProof/>
        </w:rPr>
        <w:drawing>
          <wp:anchor distT="0" distB="0" distL="114300" distR="114300" simplePos="0" relativeHeight="251723776" behindDoc="0" locked="0" layoutInCell="1" allowOverlap="1">
            <wp:simplePos x="0" y="0"/>
            <wp:positionH relativeFrom="column">
              <wp:posOffset>-228600</wp:posOffset>
            </wp:positionH>
            <wp:positionV relativeFrom="paragraph">
              <wp:posOffset>228600</wp:posOffset>
            </wp:positionV>
            <wp:extent cx="2387600" cy="2387600"/>
            <wp:effectExtent l="25400" t="0" r="0" b="0"/>
            <wp:wrapNone/>
            <wp:docPr id="3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387600" cy="2387600"/>
                    </a:xfrm>
                    <a:prstGeom prst="rect">
                      <a:avLst/>
                    </a:prstGeom>
                    <a:noFill/>
                    <a:ln w="9525">
                      <a:noFill/>
                      <a:miter lim="800000"/>
                      <a:headEnd/>
                      <a:tailEnd/>
                    </a:ln>
                  </pic:spPr>
                </pic:pic>
              </a:graphicData>
            </a:graphic>
          </wp:anchor>
        </w:drawing>
      </w:r>
      <w:r w:rsidR="006A44C5" w:rsidRPr="006A44C5">
        <w:rPr>
          <w:rFonts w:ascii="Century Gothic" w:hAnsi="Century Gothic"/>
          <w:i/>
          <w:noProof/>
        </w:rPr>
        <w:pict>
          <v:shape id="_x0000_s2053" type="#_x0000_t202" style="position:absolute;margin-left:-18pt;margin-top:252pt;width:342pt;height:126pt;z-index:251659264;mso-wrap-edited:f;mso-position-horizontal-relative:text;mso-position-vertical-relative:text" wrapcoords="0 0 21600 0 21600 21600 0 21600 0 0" filled="f" stroked="f">
            <v:fill o:detectmouseclick="t"/>
            <v:textbox inset=",7.2pt,,7.2pt">
              <w:txbxContent>
                <w:p w:rsidR="00B3268B" w:rsidRPr="00551D41" w:rsidRDefault="00B3268B">
                  <w:pPr>
                    <w:rPr>
                      <w:rFonts w:ascii="Century Gothic" w:hAnsi="Century Gothic"/>
                      <w:b/>
                      <w:sz w:val="56"/>
                    </w:rPr>
                  </w:pPr>
                  <w:r w:rsidRPr="00551D41">
                    <w:rPr>
                      <w:rFonts w:ascii="Century Gothic" w:hAnsi="Century Gothic"/>
                      <w:b/>
                      <w:sz w:val="56"/>
                    </w:rPr>
                    <w:t>Optimistic Closures</w:t>
                  </w:r>
                </w:p>
              </w:txbxContent>
            </v:textbox>
            <w10:wrap type="tight"/>
          </v:shape>
        </w:pict>
      </w:r>
      <w:r w:rsidR="00551D41" w:rsidRPr="002D3166">
        <w:rPr>
          <w:rFonts w:ascii="Century Gothic" w:hAnsi="Century Gothic"/>
          <w:i/>
          <w:noProof/>
        </w:rPr>
        <w:br w:type="page"/>
      </w:r>
      <w:r w:rsidR="00551D41" w:rsidRPr="002D3166">
        <w:rPr>
          <w:rFonts w:ascii="Century Gothic" w:hAnsi="Century Gothic"/>
          <w:i/>
          <w:noProof/>
        </w:rPr>
        <w:br w:type="page"/>
      </w:r>
      <w:r w:rsidR="009A36D9" w:rsidRPr="002D3166">
        <w:rPr>
          <w:rFonts w:ascii="Century Gothic" w:hAnsi="Century Gothic"/>
          <w:i/>
          <w:noProof/>
        </w:rPr>
        <w:t>Optimistic Close</w:t>
      </w:r>
    </w:p>
    <w:p w:rsidR="009A36D9" w:rsidRPr="002D3166" w:rsidRDefault="002A7344" w:rsidP="009A36D9">
      <w:pPr>
        <w:rPr>
          <w:rFonts w:ascii="Century Gothic" w:hAnsi="Century Gothic"/>
          <w:sz w:val="36"/>
        </w:rPr>
      </w:pPr>
      <w:r>
        <w:rPr>
          <w:rFonts w:ascii="Century Gothic" w:hAnsi="Century Gothic"/>
          <w:noProof/>
          <w:sz w:val="36"/>
        </w:rPr>
        <w:drawing>
          <wp:anchor distT="0" distB="0" distL="114300" distR="114300" simplePos="0" relativeHeight="251725824" behindDoc="0" locked="0" layoutInCell="1" allowOverlap="1">
            <wp:simplePos x="0" y="0"/>
            <wp:positionH relativeFrom="column">
              <wp:posOffset>4572000</wp:posOffset>
            </wp:positionH>
            <wp:positionV relativeFrom="paragraph">
              <wp:posOffset>-186690</wp:posOffset>
            </wp:positionV>
            <wp:extent cx="1181100" cy="1181100"/>
            <wp:effectExtent l="25400" t="0" r="0" b="0"/>
            <wp:wrapNone/>
            <wp:docPr id="3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181100" cy="1181100"/>
                    </a:xfrm>
                    <a:prstGeom prst="rect">
                      <a:avLst/>
                    </a:prstGeom>
                    <a:noFill/>
                    <a:ln w="9525">
                      <a:noFill/>
                      <a:miter lim="800000"/>
                      <a:headEnd/>
                      <a:tailEnd/>
                    </a:ln>
                  </pic:spPr>
                </pic:pic>
              </a:graphicData>
            </a:graphic>
          </wp:anchor>
        </w:drawing>
      </w:r>
    </w:p>
    <w:p w:rsidR="009A36D9" w:rsidRPr="002D3166" w:rsidRDefault="009A36D9" w:rsidP="009A36D9">
      <w:pPr>
        <w:rPr>
          <w:rFonts w:ascii="Century Gothic" w:hAnsi="Century Gothic"/>
          <w:b/>
          <w:sz w:val="36"/>
          <w:u w:val="single"/>
        </w:rPr>
      </w:pPr>
      <w:r w:rsidRPr="002D3166">
        <w:rPr>
          <w:rFonts w:ascii="Century Gothic" w:hAnsi="Century Gothic"/>
          <w:b/>
          <w:noProof/>
          <w:sz w:val="36"/>
          <w:u w:val="single"/>
        </w:rPr>
        <w:t>Future Me</w:t>
      </w:r>
    </w:p>
    <w:p w:rsidR="009A36D9" w:rsidRPr="002D3166" w:rsidRDefault="00B3268B" w:rsidP="009A36D9">
      <w:pPr>
        <w:rPr>
          <w:rFonts w:ascii="Century Gothic" w:hAnsi="Century Gothic"/>
          <w:sz w:val="36"/>
        </w:rPr>
      </w:pPr>
      <w:r>
        <w:rPr>
          <w:rFonts w:ascii="Century Gothic" w:hAnsi="Century Gothic"/>
          <w:noProof/>
          <w:sz w:val="36"/>
        </w:rPr>
        <w:drawing>
          <wp:anchor distT="0" distB="0" distL="114300" distR="114300" simplePos="0" relativeHeight="251787264" behindDoc="0" locked="0" layoutInCell="1" allowOverlap="1">
            <wp:simplePos x="0" y="0"/>
            <wp:positionH relativeFrom="column">
              <wp:posOffset>0</wp:posOffset>
            </wp:positionH>
            <wp:positionV relativeFrom="paragraph">
              <wp:posOffset>224155</wp:posOffset>
            </wp:positionV>
            <wp:extent cx="406400" cy="406400"/>
            <wp:effectExtent l="25400" t="0" r="0" b="0"/>
            <wp:wrapTight wrapText="bothSides">
              <wp:wrapPolygon edited="0">
                <wp:start x="-1350" y="0"/>
                <wp:lineTo x="-1350" y="20250"/>
                <wp:lineTo x="21600" y="20250"/>
                <wp:lineTo x="21600" y="0"/>
                <wp:lineTo x="-1350" y="0"/>
              </wp:wrapPolygon>
            </wp:wrapTight>
            <wp:docPr id="65" name="" descr="playbook ti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book timer.png"/>
                    <pic:cNvPicPr/>
                  </pic:nvPicPr>
                  <pic:blipFill>
                    <a:blip r:embed="rId6"/>
                    <a:stretch>
                      <a:fillRect/>
                    </a:stretch>
                  </pic:blipFill>
                  <pic:spPr>
                    <a:xfrm>
                      <a:off x="0" y="0"/>
                      <a:ext cx="406400" cy="406400"/>
                    </a:xfrm>
                    <a:prstGeom prst="rect">
                      <a:avLst/>
                    </a:prstGeom>
                  </pic:spPr>
                </pic:pic>
              </a:graphicData>
            </a:graphic>
          </wp:anchor>
        </w:drawing>
      </w:r>
    </w:p>
    <w:p w:rsidR="009A36D9" w:rsidRPr="002D3166" w:rsidRDefault="009A36D9" w:rsidP="009A36D9">
      <w:pPr>
        <w:rPr>
          <w:rFonts w:ascii="Century Gothic" w:hAnsi="Century Gothic"/>
        </w:rPr>
      </w:pPr>
      <w:r w:rsidRPr="002D3166">
        <w:rPr>
          <w:rFonts w:ascii="Century Gothic" w:hAnsi="Century Gothic"/>
          <w:b/>
          <w:sz w:val="28"/>
        </w:rPr>
        <w:t>Time Needed:</w:t>
      </w:r>
      <w:r w:rsidRPr="002D3166">
        <w:rPr>
          <w:rFonts w:ascii="Century Gothic" w:hAnsi="Century Gothic"/>
        </w:rPr>
        <w:t xml:space="preserve"> </w:t>
      </w:r>
      <w:r w:rsidR="00AA5CA0">
        <w:rPr>
          <w:rFonts w:ascii="Century Gothic" w:hAnsi="Century Gothic"/>
          <w:noProof/>
        </w:rPr>
        <w:t>5 - 7</w:t>
      </w:r>
      <w:r w:rsidRPr="002D3166">
        <w:rPr>
          <w:rFonts w:ascii="Century Gothic" w:hAnsi="Century Gothic"/>
          <w:noProof/>
        </w:rPr>
        <w:t xml:space="preserve"> minutes</w:t>
      </w:r>
    </w:p>
    <w:p w:rsidR="009A36D9" w:rsidRPr="002D3166" w:rsidRDefault="009A36D9" w:rsidP="009A36D9">
      <w:pPr>
        <w:rPr>
          <w:rFonts w:ascii="Century Gothic" w:hAnsi="Century Gothic"/>
        </w:rPr>
      </w:pPr>
    </w:p>
    <w:p w:rsidR="009A36D9" w:rsidRPr="002D3166" w:rsidRDefault="009A36D9" w:rsidP="009A36D9">
      <w:pPr>
        <w:rPr>
          <w:rFonts w:ascii="Century Gothic" w:hAnsi="Century Gothic"/>
          <w:b/>
          <w:sz w:val="28"/>
        </w:rPr>
      </w:pPr>
      <w:r w:rsidRPr="002D3166">
        <w:rPr>
          <w:rFonts w:ascii="Century Gothic" w:hAnsi="Century Gothic"/>
          <w:b/>
          <w:sz w:val="28"/>
        </w:rPr>
        <w:t>Overview:</w:t>
      </w:r>
    </w:p>
    <w:p w:rsidR="009A36D9" w:rsidRPr="002D3166" w:rsidRDefault="009A36D9" w:rsidP="009A36D9">
      <w:pPr>
        <w:rPr>
          <w:rFonts w:ascii="Century Gothic" w:hAnsi="Century Gothic"/>
        </w:rPr>
      </w:pPr>
      <w:r w:rsidRPr="002D3166">
        <w:rPr>
          <w:rFonts w:ascii="Century Gothic" w:hAnsi="Century Gothic"/>
          <w:i/>
          <w:noProof/>
        </w:rPr>
        <w:t xml:space="preserve">This activity involves asking </w:t>
      </w:r>
      <w:r w:rsidR="00AA5CA0">
        <w:rPr>
          <w:rFonts w:ascii="Century Gothic" w:hAnsi="Century Gothic"/>
          <w:i/>
          <w:noProof/>
        </w:rPr>
        <w:t xml:space="preserve">participants to write </w:t>
      </w:r>
      <w:r w:rsidR="00AA5CA0" w:rsidRPr="00B47FDF">
        <w:rPr>
          <w:rFonts w:ascii="Century Gothic" w:hAnsi="Century Gothic"/>
          <w:i/>
          <w:noProof/>
        </w:rPr>
        <w:t xml:space="preserve">a letter to their </w:t>
      </w:r>
      <w:r w:rsidR="00AA5CA0">
        <w:rPr>
          <w:rFonts w:ascii="Century Gothic" w:hAnsi="Century Gothic"/>
          <w:i/>
          <w:noProof/>
        </w:rPr>
        <w:t>“</w:t>
      </w:r>
      <w:r w:rsidR="00AA5CA0" w:rsidRPr="00B47FDF">
        <w:rPr>
          <w:rFonts w:ascii="Century Gothic" w:hAnsi="Century Gothic"/>
          <w:i/>
          <w:noProof/>
        </w:rPr>
        <w:t>future self</w:t>
      </w:r>
      <w:r w:rsidR="00AA5CA0">
        <w:rPr>
          <w:rFonts w:ascii="Century Gothic" w:hAnsi="Century Gothic"/>
          <w:i/>
          <w:noProof/>
        </w:rPr>
        <w:t>”</w:t>
      </w:r>
      <w:r w:rsidR="00AA5CA0" w:rsidRPr="00B47FDF">
        <w:rPr>
          <w:rFonts w:ascii="Century Gothic" w:hAnsi="Century Gothic"/>
          <w:i/>
          <w:noProof/>
        </w:rPr>
        <w:t xml:space="preserve"> about what they learned </w:t>
      </w:r>
      <w:r w:rsidR="00AA5CA0">
        <w:rPr>
          <w:rFonts w:ascii="Century Gothic" w:hAnsi="Century Gothic"/>
          <w:i/>
          <w:noProof/>
        </w:rPr>
        <w:t>from the day’s</w:t>
      </w:r>
      <w:r w:rsidR="00AA5CA0" w:rsidRPr="00B47FDF">
        <w:rPr>
          <w:rFonts w:ascii="Century Gothic" w:hAnsi="Century Gothic"/>
          <w:i/>
          <w:noProof/>
        </w:rPr>
        <w:t xml:space="preserve"> session and what they'd like to take away. </w:t>
      </w:r>
      <w:r w:rsidR="00AA5CA0">
        <w:rPr>
          <w:rFonts w:ascii="Century Gothic" w:hAnsi="Century Gothic"/>
          <w:i/>
          <w:noProof/>
        </w:rPr>
        <w:t>It may be appropriate to encourage them to offer themselves “sage advice and heartfelt appreciations” to remind themselves of the goals and aspirations of today.</w:t>
      </w:r>
    </w:p>
    <w:p w:rsidR="00AA5CA0" w:rsidRDefault="00AA5CA0" w:rsidP="009A36D9">
      <w:pPr>
        <w:rPr>
          <w:rFonts w:ascii="Century Gothic" w:hAnsi="Century Gothic"/>
          <w:b/>
          <w:sz w:val="28"/>
        </w:rPr>
      </w:pPr>
    </w:p>
    <w:p w:rsidR="009A36D9" w:rsidRPr="002D3166" w:rsidRDefault="009A36D9" w:rsidP="009A36D9">
      <w:pPr>
        <w:rPr>
          <w:rFonts w:ascii="Century Gothic" w:hAnsi="Century Gothic"/>
          <w:b/>
          <w:sz w:val="28"/>
        </w:rPr>
      </w:pPr>
      <w:r w:rsidRPr="002D3166">
        <w:rPr>
          <w:rFonts w:ascii="Century Gothic" w:hAnsi="Century Gothic"/>
          <w:b/>
          <w:sz w:val="28"/>
        </w:rPr>
        <w:t>When and why:</w:t>
      </w:r>
    </w:p>
    <w:p w:rsidR="009A36D9" w:rsidRPr="002D3166" w:rsidRDefault="009A36D9" w:rsidP="009A36D9">
      <w:pPr>
        <w:rPr>
          <w:rFonts w:ascii="Century Gothic" w:hAnsi="Century Gothic"/>
          <w:b/>
          <w:sz w:val="28"/>
        </w:rPr>
      </w:pPr>
      <w:r w:rsidRPr="002D3166">
        <w:rPr>
          <w:rFonts w:ascii="Century Gothic" w:hAnsi="Century Gothic"/>
          <w:noProof/>
        </w:rPr>
        <w:t xml:space="preserve">This is a great exercise for the start or end of the school year. You can mail the letters at the end of the year or right before school begins, or have participants </w:t>
      </w:r>
      <w:r w:rsidR="00AA5CA0">
        <w:rPr>
          <w:rFonts w:ascii="Century Gothic" w:hAnsi="Century Gothic"/>
          <w:noProof/>
        </w:rPr>
        <w:t>use the website</w:t>
      </w:r>
      <w:r w:rsidR="00AA5CA0" w:rsidRPr="000A02B4">
        <w:rPr>
          <w:rFonts w:ascii="Century Gothic" w:hAnsi="Century Gothic"/>
          <w:noProof/>
        </w:rPr>
        <w:t xml:space="preserve"> </w:t>
      </w:r>
      <w:r w:rsidR="00AA5CA0" w:rsidRPr="00226917">
        <w:rPr>
          <w:rFonts w:ascii="Century Gothic" w:hAnsi="Century Gothic"/>
          <w:noProof/>
        </w:rPr>
        <w:t>www.futureme.org</w:t>
      </w:r>
      <w:r w:rsidR="00AA5CA0">
        <w:rPr>
          <w:rFonts w:ascii="Century Gothic" w:hAnsi="Century Gothic"/>
          <w:noProof/>
        </w:rPr>
        <w:t xml:space="preserve"> and email their letter to self, </w:t>
      </w:r>
      <w:r w:rsidR="00AA5CA0" w:rsidRPr="000A02B4">
        <w:rPr>
          <w:rFonts w:ascii="Century Gothic" w:hAnsi="Century Gothic"/>
          <w:noProof/>
        </w:rPr>
        <w:t>choos</w:t>
      </w:r>
      <w:r w:rsidR="00AA5CA0">
        <w:rPr>
          <w:rFonts w:ascii="Century Gothic" w:hAnsi="Century Gothic"/>
          <w:noProof/>
        </w:rPr>
        <w:t>ing</w:t>
      </w:r>
      <w:r w:rsidR="00AA5CA0" w:rsidRPr="000A02B4">
        <w:rPr>
          <w:rFonts w:ascii="Century Gothic" w:hAnsi="Century Gothic"/>
          <w:noProof/>
        </w:rPr>
        <w:t xml:space="preserve"> when they would like the</w:t>
      </w:r>
      <w:r w:rsidR="00AA5CA0">
        <w:rPr>
          <w:rFonts w:ascii="Century Gothic" w:hAnsi="Century Gothic"/>
          <w:noProof/>
        </w:rPr>
        <w:t>ir message sent to them.</w:t>
      </w:r>
    </w:p>
    <w:p w:rsidR="00AA5CA0" w:rsidRDefault="00AA5CA0" w:rsidP="009A36D9">
      <w:pPr>
        <w:rPr>
          <w:rFonts w:ascii="Century Gothic" w:hAnsi="Century Gothic"/>
          <w:b/>
          <w:sz w:val="28"/>
        </w:rPr>
      </w:pPr>
    </w:p>
    <w:p w:rsidR="009A36D9" w:rsidRPr="002D3166" w:rsidRDefault="00944A75" w:rsidP="009A36D9">
      <w:pPr>
        <w:rPr>
          <w:rFonts w:ascii="Century Gothic" w:hAnsi="Century Gothic"/>
          <w:b/>
          <w:sz w:val="28"/>
        </w:rPr>
      </w:pPr>
      <w:r>
        <w:rPr>
          <w:rFonts w:ascii="Century Gothic" w:hAnsi="Century Gothic"/>
          <w:b/>
          <w:noProof/>
          <w:sz w:val="28"/>
        </w:rPr>
        <w:drawing>
          <wp:anchor distT="0" distB="0" distL="114300" distR="114300" simplePos="0" relativeHeight="251848704" behindDoc="0" locked="0" layoutInCell="1" allowOverlap="1">
            <wp:simplePos x="0" y="0"/>
            <wp:positionH relativeFrom="column">
              <wp:posOffset>0</wp:posOffset>
            </wp:positionH>
            <wp:positionV relativeFrom="paragraph">
              <wp:posOffset>-5080</wp:posOffset>
            </wp:positionV>
            <wp:extent cx="368300" cy="368300"/>
            <wp:effectExtent l="25400" t="0" r="0" b="0"/>
            <wp:wrapTight wrapText="bothSides">
              <wp:wrapPolygon edited="0">
                <wp:start x="-1490" y="0"/>
                <wp:lineTo x="-1490" y="20855"/>
                <wp:lineTo x="20855" y="20855"/>
                <wp:lineTo x="20855" y="0"/>
                <wp:lineTo x="-1490" y="0"/>
              </wp:wrapPolygon>
            </wp:wrapTight>
            <wp:docPr id="33" name="" descr="magnifying 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7"/>
                    <a:stretch>
                      <a:fillRect/>
                    </a:stretch>
                  </pic:blipFill>
                  <pic:spPr>
                    <a:xfrm>
                      <a:off x="0" y="0"/>
                      <a:ext cx="368300" cy="368300"/>
                    </a:xfrm>
                    <a:prstGeom prst="rect">
                      <a:avLst/>
                    </a:prstGeom>
                  </pic:spPr>
                </pic:pic>
              </a:graphicData>
            </a:graphic>
          </wp:anchor>
        </w:drawing>
      </w:r>
      <w:r w:rsidR="009A36D9" w:rsidRPr="002D3166">
        <w:rPr>
          <w:rFonts w:ascii="Century Gothic" w:hAnsi="Century Gothic"/>
          <w:b/>
          <w:sz w:val="28"/>
        </w:rPr>
        <w:t>SEL Focus:</w:t>
      </w:r>
    </w:p>
    <w:p w:rsidR="009A36D9" w:rsidRPr="002D3166" w:rsidRDefault="009A36D9" w:rsidP="009A36D9">
      <w:pPr>
        <w:rPr>
          <w:rFonts w:ascii="Century Gothic" w:hAnsi="Century Gothic"/>
        </w:rPr>
      </w:pPr>
      <w:r w:rsidRPr="002D3166">
        <w:rPr>
          <w:rFonts w:ascii="Century Gothic" w:hAnsi="Century Gothic"/>
          <w:noProof/>
        </w:rPr>
        <w:t xml:space="preserve">This activity builds </w:t>
      </w:r>
      <w:r w:rsidRPr="002D3166">
        <w:rPr>
          <w:rFonts w:ascii="Century Gothic" w:hAnsi="Century Gothic"/>
          <w:b/>
          <w:noProof/>
        </w:rPr>
        <w:t>Self-Awareness</w:t>
      </w:r>
      <w:r w:rsidRPr="002D3166">
        <w:rPr>
          <w:rFonts w:ascii="Century Gothic" w:hAnsi="Century Gothic"/>
          <w:noProof/>
        </w:rPr>
        <w:t>, as participants idenitfy what they have learned and how they will use that knowledge.</w:t>
      </w:r>
    </w:p>
    <w:p w:rsidR="009A36D9" w:rsidRPr="002D3166" w:rsidRDefault="009A36D9" w:rsidP="009A36D9">
      <w:pPr>
        <w:rPr>
          <w:rFonts w:ascii="Century Gothic" w:hAnsi="Century Gothic"/>
        </w:rPr>
      </w:pPr>
    </w:p>
    <w:p w:rsidR="009A36D9" w:rsidRPr="002D3166" w:rsidRDefault="009A36D9" w:rsidP="009A36D9">
      <w:pPr>
        <w:rPr>
          <w:rFonts w:ascii="Century Gothic" w:hAnsi="Century Gothic"/>
          <w:b/>
          <w:sz w:val="28"/>
        </w:rPr>
      </w:pPr>
      <w:r w:rsidRPr="002D3166">
        <w:rPr>
          <w:rFonts w:ascii="Century Gothic" w:hAnsi="Century Gothic"/>
          <w:b/>
          <w:sz w:val="28"/>
        </w:rPr>
        <w:t>Steps:</w:t>
      </w:r>
    </w:p>
    <w:p w:rsidR="009A36D9" w:rsidRPr="002D3166" w:rsidRDefault="009A36D9" w:rsidP="009A36D9">
      <w:pPr>
        <w:pStyle w:val="ListParagraph"/>
        <w:numPr>
          <w:ilvl w:val="0"/>
          <w:numId w:val="19"/>
        </w:numPr>
        <w:rPr>
          <w:rFonts w:ascii="Century Gothic" w:hAnsi="Century Gothic"/>
        </w:rPr>
      </w:pPr>
      <w:r w:rsidRPr="002D3166">
        <w:rPr>
          <w:rFonts w:ascii="Century Gothic" w:hAnsi="Century Gothic"/>
          <w:noProof/>
        </w:rPr>
        <w:t xml:space="preserve">Hand out paper, pens, and stamped envelopes </w:t>
      </w:r>
      <w:r w:rsidR="00C16D51">
        <w:rPr>
          <w:rFonts w:ascii="Century Gothic" w:hAnsi="Century Gothic"/>
          <w:noProof/>
        </w:rPr>
        <w:t>and ask participants to self-address the envelope</w:t>
      </w:r>
      <w:r w:rsidRPr="002D3166">
        <w:rPr>
          <w:rFonts w:ascii="Century Gothic" w:hAnsi="Century Gothic"/>
          <w:noProof/>
        </w:rPr>
        <w:t xml:space="preserve">. </w:t>
      </w:r>
    </w:p>
    <w:p w:rsidR="009A36D9" w:rsidRPr="002D3166" w:rsidRDefault="009A36D9" w:rsidP="009A36D9">
      <w:pPr>
        <w:pStyle w:val="ListParagraph"/>
        <w:numPr>
          <w:ilvl w:val="0"/>
          <w:numId w:val="19"/>
        </w:numPr>
        <w:rPr>
          <w:rFonts w:ascii="Century Gothic" w:hAnsi="Century Gothic"/>
        </w:rPr>
      </w:pPr>
      <w:r w:rsidRPr="002D3166">
        <w:rPr>
          <w:rFonts w:ascii="Century Gothic" w:hAnsi="Century Gothic"/>
          <w:noProof/>
        </w:rPr>
        <w:t xml:space="preserve">Read or post up prompts that connect to the session, for example, “What have you learned that you plan to apply to your practice? What do you want to remember from today's session?” </w:t>
      </w:r>
    </w:p>
    <w:p w:rsidR="009A36D9" w:rsidRPr="002D3166" w:rsidRDefault="009A36D9" w:rsidP="009A36D9">
      <w:pPr>
        <w:pStyle w:val="ListParagraph"/>
        <w:numPr>
          <w:ilvl w:val="0"/>
          <w:numId w:val="19"/>
        </w:numPr>
        <w:rPr>
          <w:rFonts w:ascii="Century Gothic" w:hAnsi="Century Gothic"/>
        </w:rPr>
      </w:pPr>
      <w:r w:rsidRPr="002D3166">
        <w:rPr>
          <w:rFonts w:ascii="Century Gothic" w:hAnsi="Century Gothic"/>
          <w:noProof/>
        </w:rPr>
        <w:t xml:space="preserve">Collect letters </w:t>
      </w:r>
      <w:r w:rsidR="00C16D51">
        <w:rPr>
          <w:rFonts w:ascii="Century Gothic" w:hAnsi="Century Gothic"/>
          <w:noProof/>
        </w:rPr>
        <w:t xml:space="preserve">in their sealed envelopes, </w:t>
      </w:r>
      <w:r w:rsidRPr="002D3166">
        <w:rPr>
          <w:rFonts w:ascii="Century Gothic" w:hAnsi="Century Gothic"/>
          <w:noProof/>
        </w:rPr>
        <w:t xml:space="preserve">and inform participants that you will mail the letters to them </w:t>
      </w:r>
      <w:r w:rsidR="00C16D51">
        <w:rPr>
          <w:rFonts w:ascii="Century Gothic" w:hAnsi="Century Gothic"/>
          <w:noProof/>
        </w:rPr>
        <w:t>at a later date.</w:t>
      </w:r>
    </w:p>
    <w:p w:rsidR="009A36D9" w:rsidRPr="002D3166" w:rsidRDefault="009A36D9" w:rsidP="009A36D9">
      <w:pPr>
        <w:rPr>
          <w:rFonts w:ascii="Century Gothic" w:hAnsi="Century Gothic"/>
        </w:rPr>
      </w:pPr>
    </w:p>
    <w:p w:rsidR="009A36D9" w:rsidRPr="002D3166" w:rsidRDefault="009A36D9" w:rsidP="009A36D9">
      <w:pPr>
        <w:rPr>
          <w:rFonts w:ascii="Century Gothic" w:hAnsi="Century Gothic"/>
          <w:b/>
          <w:sz w:val="28"/>
        </w:rPr>
      </w:pPr>
      <w:r w:rsidRPr="002D3166">
        <w:rPr>
          <w:rFonts w:ascii="Century Gothic" w:hAnsi="Century Gothic"/>
          <w:b/>
          <w:sz w:val="28"/>
        </w:rPr>
        <w:t>Modifications and Variations:</w:t>
      </w:r>
    </w:p>
    <w:p w:rsidR="009A36D9" w:rsidRPr="002D3166" w:rsidRDefault="009A36D9" w:rsidP="009A36D9">
      <w:pPr>
        <w:rPr>
          <w:rFonts w:ascii="Century Gothic" w:hAnsi="Century Gothic"/>
        </w:rPr>
      </w:pPr>
      <w:r w:rsidRPr="002D3166">
        <w:rPr>
          <w:rFonts w:ascii="Century Gothic" w:hAnsi="Century Gothic"/>
          <w:noProof/>
        </w:rPr>
        <w:t>Provide a postcard to each participant ins</w:t>
      </w:r>
      <w:r w:rsidR="00C16D51">
        <w:rPr>
          <w:rFonts w:ascii="Century Gothic" w:hAnsi="Century Gothic"/>
          <w:noProof/>
        </w:rPr>
        <w:t>tead of paper and an envelope, reminding participants that this “letter to self” will be public, since their writing will be visible during the delivery process.</w:t>
      </w:r>
    </w:p>
    <w:p w:rsidR="009A36D9" w:rsidRPr="002D3166" w:rsidRDefault="009A36D9" w:rsidP="009A36D9">
      <w:pPr>
        <w:rPr>
          <w:rFonts w:ascii="Century Gothic" w:hAnsi="Century Gothic"/>
        </w:rPr>
      </w:pPr>
    </w:p>
    <w:p w:rsidR="00CB4CA6" w:rsidRPr="002D3166" w:rsidRDefault="00CB4CA6" w:rsidP="004E1B11">
      <w:pPr>
        <w:pageBreakBefore/>
        <w:widowControl w:val="0"/>
        <w:rPr>
          <w:rFonts w:ascii="Century Gothic" w:hAnsi="Century Gothic"/>
          <w:i/>
        </w:rPr>
      </w:pPr>
      <w:r w:rsidRPr="002D3166">
        <w:rPr>
          <w:rFonts w:ascii="Century Gothic" w:hAnsi="Century Gothic"/>
          <w:i/>
          <w:noProof/>
        </w:rPr>
        <w:t>Optimistic Close</w:t>
      </w:r>
    </w:p>
    <w:p w:rsidR="00CB4CA6" w:rsidRPr="002D3166" w:rsidRDefault="00CB4CA6" w:rsidP="00CB4CA6">
      <w:pPr>
        <w:rPr>
          <w:rFonts w:ascii="Century Gothic" w:hAnsi="Century Gothic"/>
          <w:sz w:val="36"/>
        </w:rPr>
      </w:pPr>
    </w:p>
    <w:p w:rsidR="00CB4CA6" w:rsidRPr="002D3166" w:rsidRDefault="00CB4CA6" w:rsidP="00CB4CA6">
      <w:pPr>
        <w:rPr>
          <w:rFonts w:ascii="Century Gothic" w:hAnsi="Century Gothic"/>
          <w:b/>
          <w:sz w:val="36"/>
          <w:u w:val="single"/>
        </w:rPr>
      </w:pPr>
      <w:r w:rsidRPr="002D3166">
        <w:rPr>
          <w:rFonts w:ascii="Century Gothic" w:hAnsi="Century Gothic"/>
          <w:b/>
          <w:noProof/>
          <w:sz w:val="36"/>
          <w:u w:val="single"/>
        </w:rPr>
        <w:t>Human Bar Graph</w:t>
      </w:r>
      <w:r w:rsidR="002A7344" w:rsidRPr="002A7344">
        <w:rPr>
          <w:rFonts w:ascii="Century Gothic" w:hAnsi="Century Gothic"/>
          <w:b/>
          <w:noProof/>
          <w:sz w:val="36"/>
          <w:u w:val="single"/>
        </w:rPr>
        <w:drawing>
          <wp:anchor distT="0" distB="0" distL="114300" distR="114300" simplePos="0" relativeHeight="251727872" behindDoc="0" locked="0" layoutInCell="1" allowOverlap="1">
            <wp:simplePos x="0" y="0"/>
            <wp:positionH relativeFrom="column">
              <wp:posOffset>4724400</wp:posOffset>
            </wp:positionH>
            <wp:positionV relativeFrom="paragraph">
              <wp:posOffset>-308610</wp:posOffset>
            </wp:positionV>
            <wp:extent cx="1181100" cy="1181100"/>
            <wp:effectExtent l="25400" t="0" r="0" b="0"/>
            <wp:wrapNone/>
            <wp:docPr id="3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181100" cy="1181100"/>
                    </a:xfrm>
                    <a:prstGeom prst="rect">
                      <a:avLst/>
                    </a:prstGeom>
                    <a:noFill/>
                    <a:ln w="9525">
                      <a:noFill/>
                      <a:miter lim="800000"/>
                      <a:headEnd/>
                      <a:tailEnd/>
                    </a:ln>
                  </pic:spPr>
                </pic:pic>
              </a:graphicData>
            </a:graphic>
          </wp:anchor>
        </w:drawing>
      </w:r>
    </w:p>
    <w:p w:rsidR="00B32800" w:rsidRPr="002D3166" w:rsidRDefault="00B32800" w:rsidP="00CB4CA6">
      <w:pPr>
        <w:rPr>
          <w:rFonts w:ascii="Century Gothic" w:hAnsi="Century Gothic"/>
          <w:i/>
          <w:sz w:val="20"/>
        </w:rPr>
      </w:pPr>
      <w:r w:rsidRPr="002D3166">
        <w:rPr>
          <w:rFonts w:ascii="Century Gothic" w:hAnsi="Century Gothic"/>
          <w:i/>
          <w:sz w:val="20"/>
        </w:rPr>
        <w:t>Adapted from EL Education</w:t>
      </w:r>
    </w:p>
    <w:p w:rsidR="00CB4CA6" w:rsidRPr="002D3166" w:rsidRDefault="00B3268B" w:rsidP="00CB4CA6">
      <w:pPr>
        <w:rPr>
          <w:rFonts w:ascii="Century Gothic" w:hAnsi="Century Gothic"/>
          <w:sz w:val="36"/>
        </w:rPr>
      </w:pPr>
      <w:r>
        <w:rPr>
          <w:rFonts w:ascii="Century Gothic" w:hAnsi="Century Gothic"/>
          <w:noProof/>
          <w:sz w:val="36"/>
        </w:rPr>
        <w:drawing>
          <wp:anchor distT="0" distB="0" distL="114300" distR="114300" simplePos="0" relativeHeight="251789312" behindDoc="0" locked="0" layoutInCell="1" allowOverlap="1">
            <wp:simplePos x="0" y="0"/>
            <wp:positionH relativeFrom="column">
              <wp:posOffset>0</wp:posOffset>
            </wp:positionH>
            <wp:positionV relativeFrom="paragraph">
              <wp:posOffset>246380</wp:posOffset>
            </wp:positionV>
            <wp:extent cx="406400" cy="406400"/>
            <wp:effectExtent l="25400" t="0" r="0" b="0"/>
            <wp:wrapTight wrapText="bothSides">
              <wp:wrapPolygon edited="0">
                <wp:start x="-1350" y="0"/>
                <wp:lineTo x="-1350" y="20250"/>
                <wp:lineTo x="21600" y="20250"/>
                <wp:lineTo x="21600" y="0"/>
                <wp:lineTo x="-1350" y="0"/>
              </wp:wrapPolygon>
            </wp:wrapTight>
            <wp:docPr id="66" name="" descr="playbook ti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book timer.png"/>
                    <pic:cNvPicPr/>
                  </pic:nvPicPr>
                  <pic:blipFill>
                    <a:blip r:embed="rId6"/>
                    <a:stretch>
                      <a:fillRect/>
                    </a:stretch>
                  </pic:blipFill>
                  <pic:spPr>
                    <a:xfrm>
                      <a:off x="0" y="0"/>
                      <a:ext cx="406400" cy="406400"/>
                    </a:xfrm>
                    <a:prstGeom prst="rect">
                      <a:avLst/>
                    </a:prstGeom>
                  </pic:spPr>
                </pic:pic>
              </a:graphicData>
            </a:graphic>
          </wp:anchor>
        </w:drawing>
      </w:r>
    </w:p>
    <w:p w:rsidR="00CB4CA6" w:rsidRPr="002D3166" w:rsidRDefault="00CB4CA6" w:rsidP="00CB4CA6">
      <w:pPr>
        <w:rPr>
          <w:rFonts w:ascii="Century Gothic" w:hAnsi="Century Gothic"/>
        </w:rPr>
      </w:pPr>
      <w:r w:rsidRPr="002D3166">
        <w:rPr>
          <w:rFonts w:ascii="Century Gothic" w:hAnsi="Century Gothic"/>
          <w:b/>
          <w:sz w:val="28"/>
        </w:rPr>
        <w:t>Time Needed:</w:t>
      </w:r>
      <w:r w:rsidRPr="002D3166">
        <w:rPr>
          <w:rFonts w:ascii="Century Gothic" w:hAnsi="Century Gothic"/>
        </w:rPr>
        <w:t xml:space="preserve"> </w:t>
      </w:r>
      <w:r w:rsidRPr="002D3166">
        <w:rPr>
          <w:rFonts w:ascii="Century Gothic" w:hAnsi="Century Gothic"/>
          <w:noProof/>
        </w:rPr>
        <w:t>5 minutes</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Overview:</w:t>
      </w:r>
    </w:p>
    <w:p w:rsidR="00CB4CA6" w:rsidRPr="002D3166" w:rsidRDefault="00CB4CA6" w:rsidP="00CB4CA6">
      <w:pPr>
        <w:rPr>
          <w:rFonts w:ascii="Century Gothic" w:hAnsi="Century Gothic"/>
          <w:i/>
        </w:rPr>
      </w:pPr>
      <w:r w:rsidRPr="002D3166">
        <w:rPr>
          <w:rFonts w:ascii="Century Gothic" w:hAnsi="Century Gothic"/>
          <w:i/>
          <w:noProof/>
        </w:rPr>
        <w:t>Participants form a human bar graph by standing in the line that best represents their current level of understanding.</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When and why:</w:t>
      </w:r>
    </w:p>
    <w:p w:rsidR="00CB4CA6" w:rsidRPr="002D3166" w:rsidRDefault="00CB4CA6" w:rsidP="00CB4CA6">
      <w:pPr>
        <w:rPr>
          <w:rFonts w:ascii="Century Gothic" w:hAnsi="Century Gothic"/>
        </w:rPr>
      </w:pPr>
      <w:r w:rsidRPr="002D3166">
        <w:rPr>
          <w:rFonts w:ascii="Century Gothic" w:hAnsi="Century Gothic"/>
          <w:noProof/>
        </w:rPr>
        <w:t xml:space="preserve">This activity gauges participant understanding at the end of a session and helps plan for the next session. </w:t>
      </w:r>
      <w:r w:rsidR="00F65807">
        <w:rPr>
          <w:rFonts w:ascii="Century Gothic" w:hAnsi="Century Gothic"/>
          <w:noProof/>
        </w:rPr>
        <w:t xml:space="preserve"> Be mindful of the level of vulnerability you’re asking of participants, as they publicly reveal their level of mastery or comfort with the topic, and create the conditions for that ahead of time.</w:t>
      </w:r>
    </w:p>
    <w:p w:rsidR="00CB4CA6" w:rsidRPr="002D3166" w:rsidRDefault="00CB4CA6" w:rsidP="00CB4CA6">
      <w:pPr>
        <w:rPr>
          <w:rFonts w:ascii="Century Gothic" w:hAnsi="Century Gothic"/>
        </w:rPr>
      </w:pPr>
    </w:p>
    <w:p w:rsidR="00CB4CA6" w:rsidRPr="002D3166" w:rsidRDefault="00944A75" w:rsidP="00CB4CA6">
      <w:pPr>
        <w:rPr>
          <w:rFonts w:ascii="Century Gothic" w:hAnsi="Century Gothic"/>
          <w:b/>
          <w:sz w:val="28"/>
        </w:rPr>
      </w:pPr>
      <w:r w:rsidRPr="00944A75">
        <w:rPr>
          <w:rFonts w:ascii="Century Gothic" w:hAnsi="Century Gothic"/>
          <w:b/>
          <w:noProof/>
          <w:sz w:val="28"/>
        </w:rPr>
        <w:drawing>
          <wp:anchor distT="0" distB="0" distL="114300" distR="114300" simplePos="0" relativeHeight="251850752" behindDoc="0" locked="0" layoutInCell="1" allowOverlap="1">
            <wp:simplePos x="0" y="0"/>
            <wp:positionH relativeFrom="column">
              <wp:posOffset>0</wp:posOffset>
            </wp:positionH>
            <wp:positionV relativeFrom="paragraph">
              <wp:posOffset>46990</wp:posOffset>
            </wp:positionV>
            <wp:extent cx="368300" cy="368300"/>
            <wp:effectExtent l="25400" t="0" r="0" b="0"/>
            <wp:wrapTight wrapText="bothSides">
              <wp:wrapPolygon edited="0">
                <wp:start x="-1490" y="0"/>
                <wp:lineTo x="-1490" y="20855"/>
                <wp:lineTo x="20855" y="20855"/>
                <wp:lineTo x="20855" y="0"/>
                <wp:lineTo x="-1490" y="0"/>
              </wp:wrapPolygon>
            </wp:wrapTight>
            <wp:docPr id="82" name="" descr="magnifying 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7"/>
                    <a:stretch>
                      <a:fillRect/>
                    </a:stretch>
                  </pic:blipFill>
                  <pic:spPr>
                    <a:xfrm>
                      <a:off x="0" y="0"/>
                      <a:ext cx="368300" cy="368300"/>
                    </a:xfrm>
                    <a:prstGeom prst="rect">
                      <a:avLst/>
                    </a:prstGeom>
                  </pic:spPr>
                </pic:pic>
              </a:graphicData>
            </a:graphic>
          </wp:anchor>
        </w:drawing>
      </w:r>
      <w:r w:rsidR="00CB4CA6" w:rsidRPr="002D3166">
        <w:rPr>
          <w:rFonts w:ascii="Century Gothic" w:hAnsi="Century Gothic"/>
          <w:b/>
          <w:sz w:val="28"/>
        </w:rPr>
        <w:t>SEL Focus:</w:t>
      </w:r>
    </w:p>
    <w:p w:rsidR="00CB4CA6" w:rsidRPr="002D3166" w:rsidRDefault="00CB4CA6" w:rsidP="00CB4CA6">
      <w:pPr>
        <w:rPr>
          <w:rFonts w:ascii="Century Gothic" w:hAnsi="Century Gothic"/>
          <w:noProof/>
        </w:rPr>
      </w:pPr>
      <w:r w:rsidRPr="002D3166">
        <w:rPr>
          <w:rFonts w:ascii="Century Gothic" w:hAnsi="Century Gothic"/>
          <w:noProof/>
        </w:rPr>
        <w:t xml:space="preserve">This activity addresses </w:t>
      </w:r>
      <w:r w:rsidRPr="002D3166">
        <w:rPr>
          <w:rFonts w:ascii="Century Gothic" w:hAnsi="Century Gothic"/>
          <w:b/>
          <w:noProof/>
        </w:rPr>
        <w:t>Self-Awareness</w:t>
      </w:r>
      <w:r w:rsidRPr="002D3166">
        <w:rPr>
          <w:rFonts w:ascii="Century Gothic" w:hAnsi="Century Gothic"/>
          <w:noProof/>
        </w:rPr>
        <w:t xml:space="preserve"> as participants are asked to identify what they understand and learned and what they still need more support with. </w:t>
      </w:r>
      <w:r w:rsidR="00F65807">
        <w:rPr>
          <w:rFonts w:ascii="Century Gothic" w:hAnsi="Century Gothic"/>
          <w:noProof/>
        </w:rPr>
        <w:t xml:space="preserve"> </w:t>
      </w:r>
      <w:r w:rsidR="00F65807" w:rsidRPr="00F65807">
        <w:rPr>
          <w:rFonts w:ascii="Century Gothic" w:hAnsi="Century Gothic"/>
          <w:b/>
          <w:noProof/>
        </w:rPr>
        <w:t>Social Awareness</w:t>
      </w:r>
      <w:r w:rsidR="00F65807">
        <w:rPr>
          <w:rFonts w:ascii="Century Gothic" w:hAnsi="Century Gothic"/>
          <w:noProof/>
        </w:rPr>
        <w:t xml:space="preserve"> also comes into play as the group supports each person in noting that wherever they are in their learning process is okay.</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Steps:</w:t>
      </w:r>
    </w:p>
    <w:p w:rsidR="00CB4CA6" w:rsidRPr="002D3166" w:rsidRDefault="00CB4CA6" w:rsidP="00CB4CA6">
      <w:pPr>
        <w:pStyle w:val="ListParagraph"/>
        <w:numPr>
          <w:ilvl w:val="0"/>
          <w:numId w:val="21"/>
        </w:numPr>
        <w:rPr>
          <w:rFonts w:ascii="Century Gothic" w:hAnsi="Century Gothic"/>
          <w:noProof/>
        </w:rPr>
      </w:pPr>
      <w:r w:rsidRPr="002D3166">
        <w:rPr>
          <w:rFonts w:ascii="Century Gothic" w:hAnsi="Century Gothic"/>
          <w:noProof/>
        </w:rPr>
        <w:t xml:space="preserve">Identify a range of levels of understanding or mastery (e.g. beginning – developing – accomplished; or confused - I’m okay - I am rocking!) as labels for 3-4 adjacent parallel lines. </w:t>
      </w:r>
      <w:r w:rsidR="00F65807">
        <w:rPr>
          <w:rFonts w:ascii="Century Gothic" w:hAnsi="Century Gothic"/>
          <w:noProof/>
        </w:rPr>
        <w:t xml:space="preserve"> Removable blue painters’ tapes makes it easy to “lay down” and take up the lines.</w:t>
      </w:r>
    </w:p>
    <w:p w:rsidR="00CB4CA6" w:rsidRPr="002D3166" w:rsidRDefault="00CB4CA6" w:rsidP="00CB4CA6">
      <w:pPr>
        <w:pStyle w:val="ListParagraph"/>
        <w:numPr>
          <w:ilvl w:val="0"/>
          <w:numId w:val="21"/>
        </w:numPr>
        <w:rPr>
          <w:rFonts w:ascii="Century Gothic" w:hAnsi="Century Gothic"/>
          <w:noProof/>
        </w:rPr>
      </w:pPr>
      <w:r w:rsidRPr="002D3166">
        <w:rPr>
          <w:rFonts w:ascii="Century Gothic" w:hAnsi="Century Gothic"/>
          <w:noProof/>
        </w:rPr>
        <w:t>Invite participants to form</w:t>
      </w:r>
      <w:r w:rsidR="00F65807">
        <w:rPr>
          <w:rFonts w:ascii="Century Gothic" w:hAnsi="Century Gothic"/>
          <w:noProof/>
        </w:rPr>
        <w:t xml:space="preserve"> a human bar graph by standing o</w:t>
      </w:r>
      <w:r w:rsidRPr="002D3166">
        <w:rPr>
          <w:rFonts w:ascii="Century Gothic" w:hAnsi="Century Gothic"/>
          <w:noProof/>
        </w:rPr>
        <w:t xml:space="preserve">n the line that best represents their current level of understanding. </w:t>
      </w:r>
    </w:p>
    <w:p w:rsidR="00CB4CA6" w:rsidRPr="002D3166" w:rsidRDefault="00CB4CA6" w:rsidP="00CB4CA6">
      <w:pPr>
        <w:pStyle w:val="ListParagraph"/>
        <w:numPr>
          <w:ilvl w:val="0"/>
          <w:numId w:val="21"/>
        </w:numPr>
        <w:rPr>
          <w:rFonts w:ascii="Century Gothic" w:hAnsi="Century Gothic"/>
          <w:noProof/>
        </w:rPr>
      </w:pPr>
      <w:r w:rsidRPr="002D3166">
        <w:rPr>
          <w:rFonts w:ascii="Century Gothic" w:hAnsi="Century Gothic"/>
          <w:noProof/>
        </w:rPr>
        <w:t xml:space="preserve">Debrief the process by asking participants to share out why they stood in the line they chose, what would have enabled them to stand in a different line, or what </w:t>
      </w:r>
      <w:r w:rsidR="00F65807">
        <w:rPr>
          <w:rFonts w:ascii="Century Gothic" w:hAnsi="Century Gothic"/>
          <w:noProof/>
        </w:rPr>
        <w:t>this means for a future session, what they most need or want next, to make forward progress.</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Modifications and Variations:</w:t>
      </w:r>
    </w:p>
    <w:p w:rsidR="00CB4CA6" w:rsidRPr="002D3166" w:rsidRDefault="00CB4CA6" w:rsidP="00CB4CA6">
      <w:pPr>
        <w:rPr>
          <w:rFonts w:ascii="Century Gothic" w:hAnsi="Century Gothic"/>
        </w:rPr>
      </w:pPr>
      <w:r w:rsidRPr="002D3166">
        <w:rPr>
          <w:rFonts w:ascii="Century Gothic" w:hAnsi="Century Gothic"/>
          <w:noProof/>
        </w:rPr>
        <w:t>You can prepare a piece of chart paper with the labels at the bottom, and invite participants to add a sticky-note to their bar in the graph.</w:t>
      </w:r>
      <w:r w:rsidR="00F65807">
        <w:rPr>
          <w:rFonts w:ascii="Century Gothic" w:hAnsi="Century Gothic"/>
          <w:noProof/>
        </w:rPr>
        <w:t xml:space="preserve"> Add names if you are using this as a targeted formative assessment; no names are needed if you are getting a general pulse of the group.</w:t>
      </w:r>
    </w:p>
    <w:p w:rsidR="00CB4CA6" w:rsidRPr="002D3166" w:rsidRDefault="00CB4CA6" w:rsidP="00CB4CA6">
      <w:pPr>
        <w:rPr>
          <w:rFonts w:ascii="Century Gothic" w:hAnsi="Century Gothic"/>
        </w:rPr>
      </w:pPr>
    </w:p>
    <w:p w:rsidR="00CB4CA6" w:rsidRPr="002D3166" w:rsidRDefault="002A7344" w:rsidP="004E1B11">
      <w:pPr>
        <w:pageBreakBefore/>
        <w:widowControl w:val="0"/>
        <w:rPr>
          <w:rFonts w:ascii="Century Gothic" w:hAnsi="Century Gothic"/>
          <w:i/>
        </w:rPr>
      </w:pPr>
      <w:r>
        <w:rPr>
          <w:rFonts w:ascii="Century Gothic" w:hAnsi="Century Gothic"/>
          <w:i/>
          <w:noProof/>
        </w:rPr>
        <w:drawing>
          <wp:anchor distT="0" distB="0" distL="114300" distR="114300" simplePos="0" relativeHeight="251729920" behindDoc="0" locked="0" layoutInCell="1" allowOverlap="1">
            <wp:simplePos x="0" y="0"/>
            <wp:positionH relativeFrom="column">
              <wp:posOffset>4800600</wp:posOffset>
            </wp:positionH>
            <wp:positionV relativeFrom="paragraph">
              <wp:posOffset>0</wp:posOffset>
            </wp:positionV>
            <wp:extent cx="1181100" cy="1181100"/>
            <wp:effectExtent l="25400" t="0" r="0" b="0"/>
            <wp:wrapNone/>
            <wp:docPr id="3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181100" cy="1181100"/>
                    </a:xfrm>
                    <a:prstGeom prst="rect">
                      <a:avLst/>
                    </a:prstGeom>
                    <a:noFill/>
                    <a:ln w="9525">
                      <a:noFill/>
                      <a:miter lim="800000"/>
                      <a:headEnd/>
                      <a:tailEnd/>
                    </a:ln>
                  </pic:spPr>
                </pic:pic>
              </a:graphicData>
            </a:graphic>
          </wp:anchor>
        </w:drawing>
      </w:r>
      <w:r w:rsidR="00CB4CA6" w:rsidRPr="002D3166">
        <w:rPr>
          <w:rFonts w:ascii="Century Gothic" w:hAnsi="Century Gothic"/>
          <w:i/>
          <w:noProof/>
        </w:rPr>
        <w:t>Optimistic Close</w:t>
      </w:r>
    </w:p>
    <w:p w:rsidR="00CB4CA6" w:rsidRPr="002D3166" w:rsidRDefault="00CB4CA6" w:rsidP="00CB4CA6">
      <w:pPr>
        <w:rPr>
          <w:rFonts w:ascii="Century Gothic" w:hAnsi="Century Gothic"/>
          <w:sz w:val="36"/>
        </w:rPr>
      </w:pPr>
    </w:p>
    <w:p w:rsidR="00CB4CA6" w:rsidRPr="002D3166" w:rsidRDefault="00CB4CA6" w:rsidP="00CB4CA6">
      <w:pPr>
        <w:rPr>
          <w:rFonts w:ascii="Century Gothic" w:hAnsi="Century Gothic"/>
          <w:b/>
          <w:sz w:val="36"/>
          <w:u w:val="single"/>
        </w:rPr>
      </w:pPr>
      <w:r w:rsidRPr="002D3166">
        <w:rPr>
          <w:rFonts w:ascii="Century Gothic" w:hAnsi="Century Gothic"/>
          <w:b/>
          <w:noProof/>
          <w:sz w:val="36"/>
          <w:u w:val="single"/>
        </w:rPr>
        <w:t>"One Takeaway I'm Going to Try"</w:t>
      </w:r>
    </w:p>
    <w:p w:rsidR="00CB4CA6" w:rsidRPr="002D3166" w:rsidRDefault="00B3268B" w:rsidP="00CB4CA6">
      <w:pPr>
        <w:rPr>
          <w:rFonts w:ascii="Century Gothic" w:hAnsi="Century Gothic"/>
          <w:sz w:val="36"/>
        </w:rPr>
      </w:pPr>
      <w:r>
        <w:rPr>
          <w:rFonts w:ascii="Century Gothic" w:hAnsi="Century Gothic"/>
          <w:noProof/>
          <w:sz w:val="36"/>
        </w:rPr>
        <w:drawing>
          <wp:anchor distT="0" distB="0" distL="114300" distR="114300" simplePos="0" relativeHeight="251791360" behindDoc="0" locked="0" layoutInCell="1" allowOverlap="1">
            <wp:simplePos x="0" y="0"/>
            <wp:positionH relativeFrom="column">
              <wp:posOffset>50800</wp:posOffset>
            </wp:positionH>
            <wp:positionV relativeFrom="paragraph">
              <wp:posOffset>173355</wp:posOffset>
            </wp:positionV>
            <wp:extent cx="406400" cy="406400"/>
            <wp:effectExtent l="25400" t="0" r="0" b="0"/>
            <wp:wrapTight wrapText="bothSides">
              <wp:wrapPolygon edited="0">
                <wp:start x="-1350" y="0"/>
                <wp:lineTo x="-1350" y="20250"/>
                <wp:lineTo x="21600" y="20250"/>
                <wp:lineTo x="21600" y="0"/>
                <wp:lineTo x="-1350" y="0"/>
              </wp:wrapPolygon>
            </wp:wrapTight>
            <wp:docPr id="67" name="" descr="playbook ti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book timer.png"/>
                    <pic:cNvPicPr/>
                  </pic:nvPicPr>
                  <pic:blipFill>
                    <a:blip r:embed="rId6"/>
                    <a:stretch>
                      <a:fillRect/>
                    </a:stretch>
                  </pic:blipFill>
                  <pic:spPr>
                    <a:xfrm>
                      <a:off x="0" y="0"/>
                      <a:ext cx="406400" cy="406400"/>
                    </a:xfrm>
                    <a:prstGeom prst="rect">
                      <a:avLst/>
                    </a:prstGeom>
                  </pic:spPr>
                </pic:pic>
              </a:graphicData>
            </a:graphic>
          </wp:anchor>
        </w:drawing>
      </w:r>
    </w:p>
    <w:p w:rsidR="00CB4CA6" w:rsidRPr="002D3166" w:rsidRDefault="00CB4CA6" w:rsidP="00CB4CA6">
      <w:pPr>
        <w:rPr>
          <w:rFonts w:ascii="Century Gothic" w:hAnsi="Century Gothic"/>
        </w:rPr>
      </w:pPr>
      <w:r w:rsidRPr="002D3166">
        <w:rPr>
          <w:rFonts w:ascii="Century Gothic" w:hAnsi="Century Gothic"/>
          <w:b/>
          <w:sz w:val="28"/>
        </w:rPr>
        <w:t>Time Needed:</w:t>
      </w:r>
      <w:r w:rsidRPr="002D3166">
        <w:rPr>
          <w:rFonts w:ascii="Century Gothic" w:hAnsi="Century Gothic"/>
        </w:rPr>
        <w:t xml:space="preserve"> </w:t>
      </w:r>
      <w:r w:rsidR="00F65807">
        <w:rPr>
          <w:rFonts w:ascii="Century Gothic" w:hAnsi="Century Gothic"/>
          <w:noProof/>
        </w:rPr>
        <w:t>3 - 5</w:t>
      </w:r>
      <w:r w:rsidRPr="002D3166">
        <w:rPr>
          <w:rFonts w:ascii="Century Gothic" w:hAnsi="Century Gothic"/>
          <w:noProof/>
        </w:rPr>
        <w:t xml:space="preserve"> minutes</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Overview:</w:t>
      </w:r>
    </w:p>
    <w:p w:rsidR="00CB4CA6" w:rsidRPr="002D3166" w:rsidRDefault="00CB4CA6" w:rsidP="00CB4CA6">
      <w:pPr>
        <w:rPr>
          <w:rFonts w:ascii="Century Gothic" w:hAnsi="Century Gothic"/>
          <w:i/>
        </w:rPr>
      </w:pPr>
      <w:r w:rsidRPr="002D3166">
        <w:rPr>
          <w:rFonts w:ascii="Century Gothic" w:hAnsi="Century Gothic"/>
          <w:i/>
          <w:noProof/>
        </w:rPr>
        <w:t>Participants are asked to consider and name a takeaway – an idea, strategy, tool, action step – that they want to try out.</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When and why:</w:t>
      </w:r>
    </w:p>
    <w:p w:rsidR="00CB4CA6" w:rsidRPr="002D3166" w:rsidRDefault="00CB4CA6" w:rsidP="00CB4CA6">
      <w:pPr>
        <w:rPr>
          <w:rFonts w:ascii="Century Gothic" w:hAnsi="Century Gothic"/>
        </w:rPr>
      </w:pPr>
      <w:r w:rsidRPr="002D3166">
        <w:rPr>
          <w:rFonts w:ascii="Century Gothic" w:hAnsi="Century Gothic"/>
          <w:noProof/>
        </w:rPr>
        <w:t xml:space="preserve">Oftentimes participants are presented with a variety of ideas, strategies, and tools, with the implicit understanding that they will use one or more of the "takeaways." This activity invites participant to explicitly connect their learning to their practice and encourages ownership and responsibility of taking action. </w:t>
      </w:r>
    </w:p>
    <w:p w:rsidR="00CB4CA6" w:rsidRPr="002D3166" w:rsidRDefault="00944A75" w:rsidP="00CB4CA6">
      <w:pPr>
        <w:rPr>
          <w:rFonts w:ascii="Century Gothic" w:hAnsi="Century Gothic"/>
        </w:rPr>
      </w:pPr>
      <w:r>
        <w:rPr>
          <w:rFonts w:ascii="Century Gothic" w:hAnsi="Century Gothic"/>
          <w:noProof/>
        </w:rPr>
        <w:drawing>
          <wp:anchor distT="0" distB="0" distL="114300" distR="114300" simplePos="0" relativeHeight="251852800" behindDoc="0" locked="0" layoutInCell="1" allowOverlap="1">
            <wp:simplePos x="0" y="0"/>
            <wp:positionH relativeFrom="column">
              <wp:posOffset>0</wp:posOffset>
            </wp:positionH>
            <wp:positionV relativeFrom="paragraph">
              <wp:posOffset>154305</wp:posOffset>
            </wp:positionV>
            <wp:extent cx="368300" cy="368300"/>
            <wp:effectExtent l="25400" t="0" r="0" b="0"/>
            <wp:wrapTight wrapText="bothSides">
              <wp:wrapPolygon edited="0">
                <wp:start x="-1490" y="0"/>
                <wp:lineTo x="-1490" y="20855"/>
                <wp:lineTo x="20855" y="20855"/>
                <wp:lineTo x="20855" y="0"/>
                <wp:lineTo x="-1490" y="0"/>
              </wp:wrapPolygon>
            </wp:wrapTight>
            <wp:docPr id="83" name="" descr="magnifying 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7"/>
                    <a:stretch>
                      <a:fillRect/>
                    </a:stretch>
                  </pic:blipFill>
                  <pic:spPr>
                    <a:xfrm>
                      <a:off x="0" y="0"/>
                      <a:ext cx="368300" cy="368300"/>
                    </a:xfrm>
                    <a:prstGeom prst="rect">
                      <a:avLst/>
                    </a:prstGeom>
                  </pic:spPr>
                </pic:pic>
              </a:graphicData>
            </a:graphic>
          </wp:anchor>
        </w:drawing>
      </w:r>
    </w:p>
    <w:p w:rsidR="00CB4CA6" w:rsidRPr="002D3166" w:rsidRDefault="00CB4CA6" w:rsidP="00CB4CA6">
      <w:pPr>
        <w:rPr>
          <w:rFonts w:ascii="Century Gothic" w:hAnsi="Century Gothic"/>
          <w:b/>
          <w:sz w:val="28"/>
        </w:rPr>
      </w:pPr>
      <w:r w:rsidRPr="002D3166">
        <w:rPr>
          <w:rFonts w:ascii="Century Gothic" w:hAnsi="Century Gothic"/>
          <w:b/>
          <w:sz w:val="28"/>
        </w:rPr>
        <w:t>SEL Focus:</w:t>
      </w:r>
    </w:p>
    <w:p w:rsidR="00CB4CA6" w:rsidRPr="002D3166" w:rsidRDefault="00CB4CA6" w:rsidP="00CB4CA6">
      <w:pPr>
        <w:rPr>
          <w:rFonts w:ascii="Century Gothic" w:hAnsi="Century Gothic"/>
        </w:rPr>
      </w:pPr>
      <w:r w:rsidRPr="002D3166">
        <w:rPr>
          <w:rFonts w:ascii="Century Gothic" w:hAnsi="Century Gothic"/>
          <w:noProof/>
        </w:rPr>
        <w:t xml:space="preserve">This activity primarily focusus on </w:t>
      </w:r>
      <w:r w:rsidRPr="002D3166">
        <w:rPr>
          <w:rFonts w:ascii="Century Gothic" w:hAnsi="Century Gothic"/>
          <w:b/>
          <w:noProof/>
        </w:rPr>
        <w:t>Self-Management</w:t>
      </w:r>
      <w:r w:rsidRPr="002D3166">
        <w:rPr>
          <w:rFonts w:ascii="Century Gothic" w:hAnsi="Century Gothic"/>
          <w:noProof/>
        </w:rPr>
        <w:t xml:space="preserve"> as participants are asked to set a personal goal.</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Steps:</w:t>
      </w:r>
    </w:p>
    <w:p w:rsidR="00CB4CA6" w:rsidRPr="002D3166" w:rsidRDefault="00CB4CA6" w:rsidP="00CB4CA6">
      <w:pPr>
        <w:pStyle w:val="ListParagraph"/>
        <w:numPr>
          <w:ilvl w:val="0"/>
          <w:numId w:val="22"/>
        </w:numPr>
        <w:rPr>
          <w:rFonts w:ascii="Century Gothic" w:hAnsi="Century Gothic"/>
          <w:noProof/>
        </w:rPr>
      </w:pPr>
      <w:r w:rsidRPr="002D3166">
        <w:rPr>
          <w:rFonts w:ascii="Century Gothic" w:hAnsi="Century Gothic"/>
          <w:noProof/>
        </w:rPr>
        <w:t>Direct participants to reflect on what they have heard and learned, then ask, "Thinking about what you heard and learned today, what is one takeaway you want to try, and why? A takeaway can be an idea, a strategy, a tool, or an action step."</w:t>
      </w:r>
    </w:p>
    <w:p w:rsidR="00CB4CA6" w:rsidRPr="002D3166" w:rsidRDefault="00587D75" w:rsidP="00CB4CA6">
      <w:pPr>
        <w:pStyle w:val="ListParagraph"/>
        <w:numPr>
          <w:ilvl w:val="0"/>
          <w:numId w:val="22"/>
        </w:numPr>
        <w:rPr>
          <w:rFonts w:ascii="Century Gothic" w:hAnsi="Century Gothic"/>
          <w:noProof/>
        </w:rPr>
      </w:pPr>
      <w:r>
        <w:rPr>
          <w:rFonts w:ascii="Century Gothic" w:hAnsi="Century Gothic"/>
          <w:noProof/>
        </w:rPr>
        <w:t>Give participants a minute</w:t>
      </w:r>
      <w:r w:rsidR="00CB4CA6" w:rsidRPr="002D3166">
        <w:rPr>
          <w:rFonts w:ascii="Century Gothic" w:hAnsi="Century Gothic"/>
          <w:noProof/>
        </w:rPr>
        <w:t xml:space="preserve"> of silent think time.</w:t>
      </w:r>
    </w:p>
    <w:p w:rsidR="00CB4CA6" w:rsidRPr="002D3166" w:rsidRDefault="00CB4CA6" w:rsidP="00CB4CA6">
      <w:pPr>
        <w:pStyle w:val="ListParagraph"/>
        <w:numPr>
          <w:ilvl w:val="0"/>
          <w:numId w:val="22"/>
        </w:numPr>
        <w:rPr>
          <w:rFonts w:ascii="Century Gothic" w:hAnsi="Century Gothic"/>
          <w:noProof/>
        </w:rPr>
      </w:pPr>
      <w:r w:rsidRPr="002D3166">
        <w:rPr>
          <w:rFonts w:ascii="Century Gothic" w:hAnsi="Century Gothic"/>
          <w:noProof/>
        </w:rPr>
        <w:t xml:space="preserve">Pair participants and allow </w:t>
      </w:r>
      <w:r w:rsidR="00587D75">
        <w:rPr>
          <w:rFonts w:ascii="Century Gothic" w:hAnsi="Century Gothic"/>
          <w:noProof/>
        </w:rPr>
        <w:t>1-</w:t>
      </w:r>
      <w:r w:rsidRPr="002D3166">
        <w:rPr>
          <w:rFonts w:ascii="Century Gothic" w:hAnsi="Century Gothic"/>
          <w:noProof/>
        </w:rPr>
        <w:t xml:space="preserve">2 minutes for each person to share their takeaway and thinking with their partner. </w:t>
      </w:r>
    </w:p>
    <w:p w:rsidR="00CB4CA6" w:rsidRPr="002D3166" w:rsidRDefault="00CB4CA6" w:rsidP="00CB4CA6">
      <w:pPr>
        <w:pStyle w:val="ListParagraph"/>
        <w:numPr>
          <w:ilvl w:val="0"/>
          <w:numId w:val="22"/>
        </w:numPr>
        <w:rPr>
          <w:rFonts w:ascii="Century Gothic" w:hAnsi="Century Gothic"/>
          <w:noProof/>
        </w:rPr>
      </w:pPr>
      <w:r w:rsidRPr="002D3166">
        <w:rPr>
          <w:rFonts w:ascii="Century Gothic" w:hAnsi="Century Gothic"/>
          <w:noProof/>
        </w:rPr>
        <w:t>If time permits, invite 2-3 participants to share their takeaway and thinking with the whole group.</w:t>
      </w:r>
    </w:p>
    <w:p w:rsidR="00CB4CA6" w:rsidRPr="002D3166" w:rsidRDefault="00CB4CA6" w:rsidP="00CB4CA6">
      <w:pPr>
        <w:rPr>
          <w:rFonts w:ascii="Century Gothic" w:hAnsi="Century Gothic"/>
        </w:rPr>
      </w:pPr>
    </w:p>
    <w:p w:rsidR="00C940F6" w:rsidRPr="002D3166" w:rsidRDefault="00CB4CA6" w:rsidP="00CB4CA6">
      <w:pPr>
        <w:rPr>
          <w:rFonts w:ascii="Century Gothic" w:hAnsi="Century Gothic"/>
          <w:b/>
          <w:sz w:val="28"/>
        </w:rPr>
      </w:pPr>
      <w:r w:rsidRPr="002D3166">
        <w:rPr>
          <w:rFonts w:ascii="Century Gothic" w:hAnsi="Century Gothic"/>
          <w:b/>
          <w:sz w:val="28"/>
        </w:rPr>
        <w:t>Modifications and Variations:</w:t>
      </w:r>
    </w:p>
    <w:p w:rsidR="00CB4CA6" w:rsidRPr="002D3166" w:rsidRDefault="00C940F6" w:rsidP="00CB4CA6">
      <w:pPr>
        <w:rPr>
          <w:rFonts w:ascii="Century Gothic" w:hAnsi="Century Gothic"/>
          <w:b/>
          <w:sz w:val="28"/>
        </w:rPr>
      </w:pPr>
      <w:r w:rsidRPr="002D3166">
        <w:rPr>
          <w:rFonts w:ascii="Century Gothic" w:hAnsi="Century Gothic"/>
          <w:noProof/>
        </w:rPr>
        <w:t>With all participants standing up, person #1 shares aloud her takeway and then sits down. Other participants with the same or similar takeaway sit down as well. Move to the next person and repeat until everyone is seated.</w:t>
      </w:r>
    </w:p>
    <w:p w:rsidR="00CB4CA6" w:rsidRPr="002D3166" w:rsidRDefault="002A7344" w:rsidP="004E1B11">
      <w:pPr>
        <w:pageBreakBefore/>
        <w:widowControl w:val="0"/>
        <w:rPr>
          <w:rFonts w:ascii="Century Gothic" w:hAnsi="Century Gothic"/>
          <w:i/>
        </w:rPr>
      </w:pPr>
      <w:r>
        <w:rPr>
          <w:rFonts w:ascii="Century Gothic" w:hAnsi="Century Gothic"/>
          <w:i/>
          <w:noProof/>
        </w:rPr>
        <w:drawing>
          <wp:anchor distT="0" distB="0" distL="114300" distR="114300" simplePos="0" relativeHeight="251731968" behindDoc="0" locked="0" layoutInCell="1" allowOverlap="1">
            <wp:simplePos x="0" y="0"/>
            <wp:positionH relativeFrom="column">
              <wp:posOffset>4572000</wp:posOffset>
            </wp:positionH>
            <wp:positionV relativeFrom="paragraph">
              <wp:posOffset>0</wp:posOffset>
            </wp:positionV>
            <wp:extent cx="1181100" cy="1181100"/>
            <wp:effectExtent l="25400" t="0" r="0" b="0"/>
            <wp:wrapNone/>
            <wp:docPr id="3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181100" cy="1181100"/>
                    </a:xfrm>
                    <a:prstGeom prst="rect">
                      <a:avLst/>
                    </a:prstGeom>
                    <a:noFill/>
                    <a:ln w="9525">
                      <a:noFill/>
                      <a:miter lim="800000"/>
                      <a:headEnd/>
                      <a:tailEnd/>
                    </a:ln>
                  </pic:spPr>
                </pic:pic>
              </a:graphicData>
            </a:graphic>
          </wp:anchor>
        </w:drawing>
      </w:r>
      <w:r w:rsidR="00CB4CA6" w:rsidRPr="002D3166">
        <w:rPr>
          <w:rFonts w:ascii="Century Gothic" w:hAnsi="Century Gothic"/>
          <w:i/>
          <w:noProof/>
        </w:rPr>
        <w:t>Optimistic Close</w:t>
      </w:r>
    </w:p>
    <w:p w:rsidR="00CB4CA6" w:rsidRPr="002D3166" w:rsidRDefault="00CB4CA6" w:rsidP="00CB4CA6">
      <w:pPr>
        <w:rPr>
          <w:rFonts w:ascii="Century Gothic" w:hAnsi="Century Gothic"/>
          <w:sz w:val="36"/>
        </w:rPr>
      </w:pPr>
    </w:p>
    <w:p w:rsidR="00CB4CA6" w:rsidRPr="002D3166" w:rsidRDefault="00CB4CA6" w:rsidP="00CB4CA6">
      <w:pPr>
        <w:rPr>
          <w:rFonts w:ascii="Century Gothic" w:hAnsi="Century Gothic"/>
          <w:b/>
          <w:sz w:val="36"/>
          <w:u w:val="single"/>
        </w:rPr>
      </w:pPr>
      <w:r w:rsidRPr="002D3166">
        <w:rPr>
          <w:rFonts w:ascii="Century Gothic" w:hAnsi="Century Gothic"/>
          <w:b/>
          <w:noProof/>
          <w:sz w:val="36"/>
          <w:u w:val="single"/>
        </w:rPr>
        <w:t>I Am Curious</w:t>
      </w:r>
    </w:p>
    <w:p w:rsidR="00CB4CA6" w:rsidRPr="002D3166" w:rsidRDefault="00B3268B" w:rsidP="00CB4CA6">
      <w:pPr>
        <w:rPr>
          <w:rFonts w:ascii="Century Gothic" w:hAnsi="Century Gothic"/>
          <w:sz w:val="36"/>
        </w:rPr>
      </w:pPr>
      <w:r>
        <w:rPr>
          <w:rFonts w:ascii="Century Gothic" w:hAnsi="Century Gothic"/>
          <w:noProof/>
          <w:sz w:val="36"/>
        </w:rPr>
        <w:drawing>
          <wp:anchor distT="0" distB="0" distL="114300" distR="114300" simplePos="0" relativeHeight="251793408" behindDoc="0" locked="0" layoutInCell="1" allowOverlap="1">
            <wp:simplePos x="0" y="0"/>
            <wp:positionH relativeFrom="column">
              <wp:posOffset>0</wp:posOffset>
            </wp:positionH>
            <wp:positionV relativeFrom="paragraph">
              <wp:posOffset>173355</wp:posOffset>
            </wp:positionV>
            <wp:extent cx="406400" cy="406400"/>
            <wp:effectExtent l="25400" t="0" r="0" b="0"/>
            <wp:wrapTight wrapText="bothSides">
              <wp:wrapPolygon edited="0">
                <wp:start x="-1350" y="0"/>
                <wp:lineTo x="-1350" y="20250"/>
                <wp:lineTo x="21600" y="20250"/>
                <wp:lineTo x="21600" y="0"/>
                <wp:lineTo x="-1350" y="0"/>
              </wp:wrapPolygon>
            </wp:wrapTight>
            <wp:docPr id="68" name="" descr="playbook ti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book timer.png"/>
                    <pic:cNvPicPr/>
                  </pic:nvPicPr>
                  <pic:blipFill>
                    <a:blip r:embed="rId6"/>
                    <a:stretch>
                      <a:fillRect/>
                    </a:stretch>
                  </pic:blipFill>
                  <pic:spPr>
                    <a:xfrm>
                      <a:off x="0" y="0"/>
                      <a:ext cx="406400" cy="406400"/>
                    </a:xfrm>
                    <a:prstGeom prst="rect">
                      <a:avLst/>
                    </a:prstGeom>
                  </pic:spPr>
                </pic:pic>
              </a:graphicData>
            </a:graphic>
          </wp:anchor>
        </w:drawing>
      </w:r>
    </w:p>
    <w:p w:rsidR="00CB4CA6" w:rsidRPr="002D3166" w:rsidRDefault="00CB4CA6" w:rsidP="00CB4CA6">
      <w:pPr>
        <w:rPr>
          <w:rFonts w:ascii="Century Gothic" w:hAnsi="Century Gothic"/>
        </w:rPr>
      </w:pPr>
      <w:r w:rsidRPr="002D3166">
        <w:rPr>
          <w:rFonts w:ascii="Century Gothic" w:hAnsi="Century Gothic"/>
          <w:b/>
          <w:sz w:val="28"/>
        </w:rPr>
        <w:t>Time Needed:</w:t>
      </w:r>
      <w:r w:rsidRPr="002D3166">
        <w:rPr>
          <w:rFonts w:ascii="Century Gothic" w:hAnsi="Century Gothic"/>
        </w:rPr>
        <w:t xml:space="preserve"> </w:t>
      </w:r>
      <w:r w:rsidRPr="002D3166">
        <w:rPr>
          <w:rFonts w:ascii="Century Gothic" w:hAnsi="Century Gothic"/>
          <w:noProof/>
        </w:rPr>
        <w:t>1 - 5 minutes</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Overview:</w:t>
      </w:r>
    </w:p>
    <w:p w:rsidR="00CB4CA6" w:rsidRPr="002D3166" w:rsidRDefault="00CB4CA6" w:rsidP="00CB4CA6">
      <w:pPr>
        <w:rPr>
          <w:rFonts w:ascii="Century Gothic" w:hAnsi="Century Gothic"/>
          <w:i/>
        </w:rPr>
      </w:pPr>
      <w:r w:rsidRPr="002D3166">
        <w:rPr>
          <w:rFonts w:ascii="Century Gothic" w:hAnsi="Century Gothic"/>
          <w:i/>
          <w:noProof/>
        </w:rPr>
        <w:t>At the end of an engagement, participants are asked to reflect on something that they are curious about as a result of their day/meeting/lesson. They will then share their reflection with a partner or with their table group.</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When and why:</w:t>
      </w:r>
    </w:p>
    <w:p w:rsidR="00CB4CA6" w:rsidRPr="002D3166" w:rsidRDefault="00CB4CA6" w:rsidP="00CB4CA6">
      <w:pPr>
        <w:rPr>
          <w:rFonts w:ascii="Century Gothic" w:hAnsi="Century Gothic"/>
        </w:rPr>
      </w:pPr>
      <w:r w:rsidRPr="002D3166">
        <w:rPr>
          <w:rFonts w:ascii="Century Gothic" w:hAnsi="Century Gothic"/>
          <w:noProof/>
        </w:rPr>
        <w:t>This activity respects participants’ learning processes and is a quick way to find out what questions they might have.  It is useful when you want to solicit input on planning for future engagements.</w:t>
      </w:r>
    </w:p>
    <w:p w:rsidR="00CB4CA6" w:rsidRPr="002D3166" w:rsidRDefault="00944A75" w:rsidP="00CB4CA6">
      <w:pPr>
        <w:rPr>
          <w:rFonts w:ascii="Century Gothic" w:hAnsi="Century Gothic"/>
        </w:rPr>
      </w:pPr>
      <w:r>
        <w:rPr>
          <w:rFonts w:ascii="Century Gothic" w:hAnsi="Century Gothic"/>
          <w:noProof/>
        </w:rPr>
        <w:drawing>
          <wp:anchor distT="0" distB="0" distL="114300" distR="114300" simplePos="0" relativeHeight="251854848" behindDoc="0" locked="0" layoutInCell="1" allowOverlap="1">
            <wp:simplePos x="0" y="0"/>
            <wp:positionH relativeFrom="column">
              <wp:posOffset>0</wp:posOffset>
            </wp:positionH>
            <wp:positionV relativeFrom="paragraph">
              <wp:posOffset>154305</wp:posOffset>
            </wp:positionV>
            <wp:extent cx="368300" cy="368300"/>
            <wp:effectExtent l="25400" t="0" r="0" b="0"/>
            <wp:wrapTight wrapText="bothSides">
              <wp:wrapPolygon edited="0">
                <wp:start x="-1490" y="0"/>
                <wp:lineTo x="-1490" y="20855"/>
                <wp:lineTo x="20855" y="20855"/>
                <wp:lineTo x="20855" y="0"/>
                <wp:lineTo x="-1490" y="0"/>
              </wp:wrapPolygon>
            </wp:wrapTight>
            <wp:docPr id="84" name="" descr="magnifying 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7"/>
                    <a:stretch>
                      <a:fillRect/>
                    </a:stretch>
                  </pic:blipFill>
                  <pic:spPr>
                    <a:xfrm>
                      <a:off x="0" y="0"/>
                      <a:ext cx="368300" cy="368300"/>
                    </a:xfrm>
                    <a:prstGeom prst="rect">
                      <a:avLst/>
                    </a:prstGeom>
                  </pic:spPr>
                </pic:pic>
              </a:graphicData>
            </a:graphic>
          </wp:anchor>
        </w:drawing>
      </w:r>
    </w:p>
    <w:p w:rsidR="00CB4CA6" w:rsidRPr="002D3166" w:rsidRDefault="00CB4CA6" w:rsidP="00CB4CA6">
      <w:pPr>
        <w:rPr>
          <w:rFonts w:ascii="Century Gothic" w:hAnsi="Century Gothic"/>
          <w:b/>
          <w:sz w:val="28"/>
        </w:rPr>
      </w:pPr>
      <w:r w:rsidRPr="002D3166">
        <w:rPr>
          <w:rFonts w:ascii="Century Gothic" w:hAnsi="Century Gothic"/>
          <w:b/>
          <w:sz w:val="28"/>
        </w:rPr>
        <w:t>SEL Focus:</w:t>
      </w:r>
    </w:p>
    <w:p w:rsidR="00CB4CA6" w:rsidRPr="002D3166" w:rsidRDefault="00CB4CA6" w:rsidP="00CB4CA6">
      <w:pPr>
        <w:rPr>
          <w:rFonts w:ascii="Century Gothic" w:hAnsi="Century Gothic"/>
        </w:rPr>
      </w:pPr>
      <w:r w:rsidRPr="002D3166">
        <w:rPr>
          <w:rFonts w:ascii="Century Gothic" w:hAnsi="Century Gothic"/>
          <w:noProof/>
        </w:rPr>
        <w:t xml:space="preserve">This activity builds </w:t>
      </w:r>
      <w:r w:rsidRPr="002D3166">
        <w:rPr>
          <w:rFonts w:ascii="Century Gothic" w:hAnsi="Century Gothic"/>
          <w:b/>
          <w:noProof/>
        </w:rPr>
        <w:t>Self-Awareness</w:t>
      </w:r>
      <w:r w:rsidRPr="002D3166">
        <w:rPr>
          <w:rFonts w:ascii="Century Gothic" w:hAnsi="Century Gothic"/>
          <w:noProof/>
        </w:rPr>
        <w:t xml:space="preserve"> as participants identify their learning gaps, and are encouraged to be curious about learning more.</w:t>
      </w:r>
      <w:r w:rsidR="005F0351">
        <w:rPr>
          <w:rFonts w:ascii="Century Gothic" w:hAnsi="Century Gothic"/>
          <w:noProof/>
        </w:rPr>
        <w:t xml:space="preserve">  </w:t>
      </w:r>
      <w:r w:rsidR="005F0351" w:rsidRPr="005F0351">
        <w:rPr>
          <w:rFonts w:ascii="Century Gothic" w:hAnsi="Century Gothic"/>
          <w:b/>
          <w:noProof/>
        </w:rPr>
        <w:t>Social Awareness</w:t>
      </w:r>
      <w:r w:rsidR="005F0351">
        <w:rPr>
          <w:rFonts w:ascii="Century Gothic" w:hAnsi="Century Gothic"/>
          <w:noProof/>
        </w:rPr>
        <w:t xml:space="preserve"> skills are practiced as they form and share opinions and receive one another’s input respectfully.</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Steps:</w:t>
      </w:r>
    </w:p>
    <w:p w:rsidR="00CB4CA6" w:rsidRPr="002D3166" w:rsidRDefault="00CB4CA6" w:rsidP="00CB4CA6">
      <w:pPr>
        <w:pStyle w:val="ListParagraph"/>
        <w:numPr>
          <w:ilvl w:val="0"/>
          <w:numId w:val="23"/>
        </w:numPr>
        <w:rPr>
          <w:rFonts w:ascii="Century Gothic" w:hAnsi="Century Gothic"/>
        </w:rPr>
      </w:pPr>
      <w:r w:rsidRPr="002D3166">
        <w:rPr>
          <w:rFonts w:ascii="Century Gothic" w:hAnsi="Century Gothic"/>
          <w:noProof/>
        </w:rPr>
        <w:t>At the end of an engagement, ask participants to complete this sentence, "I am curious to learn more about..."  or, "I am curious about..."</w:t>
      </w:r>
    </w:p>
    <w:p w:rsidR="00CB4CA6" w:rsidRPr="002D3166" w:rsidRDefault="00CB4CA6" w:rsidP="00CB4CA6">
      <w:pPr>
        <w:pStyle w:val="ListParagraph"/>
        <w:numPr>
          <w:ilvl w:val="0"/>
          <w:numId w:val="23"/>
        </w:numPr>
        <w:rPr>
          <w:rFonts w:ascii="Century Gothic" w:hAnsi="Century Gothic"/>
        </w:rPr>
      </w:pPr>
      <w:r w:rsidRPr="002D3166">
        <w:rPr>
          <w:rFonts w:ascii="Century Gothic" w:hAnsi="Century Gothic"/>
          <w:noProof/>
        </w:rPr>
        <w:t xml:space="preserve">Give participants a minute to think and write a "note to self."  </w:t>
      </w:r>
    </w:p>
    <w:p w:rsidR="00CB4CA6" w:rsidRPr="002D3166" w:rsidRDefault="00CB4CA6" w:rsidP="00CB4CA6">
      <w:pPr>
        <w:pStyle w:val="ListParagraph"/>
        <w:numPr>
          <w:ilvl w:val="0"/>
          <w:numId w:val="23"/>
        </w:numPr>
        <w:rPr>
          <w:rFonts w:ascii="Century Gothic" w:hAnsi="Century Gothic"/>
        </w:rPr>
      </w:pPr>
      <w:r w:rsidRPr="002D3166">
        <w:rPr>
          <w:rFonts w:ascii="Century Gothic" w:hAnsi="Century Gothic"/>
          <w:noProof/>
        </w:rPr>
        <w:t xml:space="preserve">At the end of the minute ask participants to share their “curiousity” with a partner or their table group.  </w:t>
      </w:r>
    </w:p>
    <w:p w:rsidR="005F0351" w:rsidRDefault="00CB4CA6" w:rsidP="005F0351">
      <w:pPr>
        <w:pStyle w:val="ListParagraph"/>
        <w:numPr>
          <w:ilvl w:val="0"/>
          <w:numId w:val="23"/>
        </w:numPr>
        <w:rPr>
          <w:rFonts w:ascii="Century Gothic" w:hAnsi="Century Gothic"/>
        </w:rPr>
      </w:pPr>
      <w:r w:rsidRPr="002D3166">
        <w:rPr>
          <w:rFonts w:ascii="Century Gothic" w:hAnsi="Century Gothic"/>
          <w:noProof/>
        </w:rPr>
        <w:t xml:space="preserve">After 1-3 minutes </w:t>
      </w:r>
      <w:r w:rsidR="005F0351">
        <w:rPr>
          <w:rFonts w:ascii="Century Gothic" w:hAnsi="Century Gothic"/>
          <w:noProof/>
        </w:rPr>
        <w:t xml:space="preserve">of partner talk, </w:t>
      </w:r>
      <w:r w:rsidR="005F0351" w:rsidRPr="00E7403C">
        <w:rPr>
          <w:rFonts w:ascii="Century Gothic" w:hAnsi="Century Gothic"/>
          <w:noProof/>
        </w:rPr>
        <w:t>ask for for 2-3 people to share what they are curious about</w:t>
      </w:r>
      <w:r w:rsidR="005F0351">
        <w:rPr>
          <w:rFonts w:ascii="Century Gothic" w:hAnsi="Century Gothic"/>
          <w:noProof/>
        </w:rPr>
        <w:t xml:space="preserve"> with the whole group</w:t>
      </w:r>
      <w:r w:rsidR="005F0351" w:rsidRPr="00E7403C">
        <w:rPr>
          <w:rFonts w:ascii="Century Gothic" w:hAnsi="Century Gothic"/>
          <w:noProof/>
        </w:rPr>
        <w:t xml:space="preserve">.  </w:t>
      </w:r>
    </w:p>
    <w:p w:rsidR="005F0351" w:rsidRDefault="005F0351" w:rsidP="005F0351">
      <w:pPr>
        <w:pStyle w:val="ListParagraph"/>
        <w:numPr>
          <w:ilvl w:val="0"/>
          <w:numId w:val="23"/>
        </w:numPr>
        <w:rPr>
          <w:rFonts w:ascii="Century Gothic" w:hAnsi="Century Gothic"/>
        </w:rPr>
      </w:pPr>
      <w:r>
        <w:rPr>
          <w:rFonts w:ascii="Century Gothic" w:hAnsi="Century Gothic"/>
          <w:noProof/>
        </w:rPr>
        <w:t>Collect the “notes to self” if you are using this as a formative assessment for future planning.</w:t>
      </w:r>
    </w:p>
    <w:p w:rsidR="00CB4CA6" w:rsidRPr="002D3166" w:rsidRDefault="00CB4CA6" w:rsidP="005F0351">
      <w:pPr>
        <w:pStyle w:val="ListParagraph"/>
        <w:rPr>
          <w:rFonts w:ascii="Century Gothic" w:hAnsi="Century Gothic"/>
        </w:rPr>
      </w:pP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Modifications and Variations:</w:t>
      </w:r>
    </w:p>
    <w:p w:rsidR="00CB4CA6" w:rsidRPr="002D3166" w:rsidRDefault="00CB4CA6" w:rsidP="00CB4CA6">
      <w:pPr>
        <w:rPr>
          <w:rFonts w:ascii="Century Gothic" w:hAnsi="Century Gothic"/>
        </w:rPr>
      </w:pPr>
      <w:r w:rsidRPr="002D3166">
        <w:rPr>
          <w:rFonts w:ascii="Century Gothic" w:hAnsi="Century Gothic"/>
          <w:noProof/>
        </w:rPr>
        <w:t xml:space="preserve">If your group is small enough, allow more time for reflection and discussion and/or hear from everyone.  It will give you and the group a sense of shared learning and </w:t>
      </w:r>
      <w:r w:rsidR="005F0351">
        <w:rPr>
          <w:rFonts w:ascii="Century Gothic" w:hAnsi="Century Gothic"/>
          <w:noProof/>
        </w:rPr>
        <w:t xml:space="preserve">help </w:t>
      </w:r>
      <w:r w:rsidRPr="002D3166">
        <w:rPr>
          <w:rFonts w:ascii="Century Gothic" w:hAnsi="Century Gothic"/>
          <w:noProof/>
        </w:rPr>
        <w:t>prepare for the next engagement.  You can debrief this option by asking whether anyone notices any themes or reocurring curiosities raised by the group.</w:t>
      </w:r>
    </w:p>
    <w:p w:rsidR="00CB4CA6" w:rsidRPr="002D3166" w:rsidRDefault="00CB4CA6" w:rsidP="00CB4CA6">
      <w:pPr>
        <w:rPr>
          <w:rFonts w:ascii="Century Gothic" w:hAnsi="Century Gothic"/>
        </w:rPr>
      </w:pPr>
    </w:p>
    <w:p w:rsidR="00CB4CA6" w:rsidRPr="002D3166" w:rsidRDefault="002A7344" w:rsidP="004E1B11">
      <w:pPr>
        <w:pageBreakBefore/>
        <w:widowControl w:val="0"/>
        <w:rPr>
          <w:rFonts w:ascii="Century Gothic" w:hAnsi="Century Gothic"/>
          <w:i/>
        </w:rPr>
      </w:pPr>
      <w:r>
        <w:rPr>
          <w:rFonts w:ascii="Century Gothic" w:hAnsi="Century Gothic"/>
          <w:i/>
          <w:noProof/>
        </w:rPr>
        <w:drawing>
          <wp:anchor distT="0" distB="0" distL="114300" distR="114300" simplePos="0" relativeHeight="251734016" behindDoc="0" locked="0" layoutInCell="1" allowOverlap="1">
            <wp:simplePos x="0" y="0"/>
            <wp:positionH relativeFrom="column">
              <wp:posOffset>4800600</wp:posOffset>
            </wp:positionH>
            <wp:positionV relativeFrom="paragraph">
              <wp:posOffset>6350</wp:posOffset>
            </wp:positionV>
            <wp:extent cx="1181100" cy="1181100"/>
            <wp:effectExtent l="25400" t="0" r="0" b="0"/>
            <wp:wrapNone/>
            <wp:docPr id="3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181100" cy="1181100"/>
                    </a:xfrm>
                    <a:prstGeom prst="rect">
                      <a:avLst/>
                    </a:prstGeom>
                    <a:noFill/>
                    <a:ln w="9525">
                      <a:noFill/>
                      <a:miter lim="800000"/>
                      <a:headEnd/>
                      <a:tailEnd/>
                    </a:ln>
                  </pic:spPr>
                </pic:pic>
              </a:graphicData>
            </a:graphic>
          </wp:anchor>
        </w:drawing>
      </w:r>
      <w:r w:rsidR="00CB4CA6" w:rsidRPr="002D3166">
        <w:rPr>
          <w:rFonts w:ascii="Century Gothic" w:hAnsi="Century Gothic"/>
          <w:i/>
          <w:noProof/>
        </w:rPr>
        <w:t>Optimistic Close</w:t>
      </w:r>
    </w:p>
    <w:p w:rsidR="00CB4CA6" w:rsidRPr="002D3166" w:rsidRDefault="00CB4CA6" w:rsidP="00CB4CA6">
      <w:pPr>
        <w:rPr>
          <w:rFonts w:ascii="Century Gothic" w:hAnsi="Century Gothic"/>
          <w:sz w:val="36"/>
        </w:rPr>
      </w:pPr>
    </w:p>
    <w:p w:rsidR="00CB4CA6" w:rsidRPr="002D3166" w:rsidRDefault="00CB4CA6" w:rsidP="00CB4CA6">
      <w:pPr>
        <w:rPr>
          <w:rFonts w:ascii="Century Gothic" w:hAnsi="Century Gothic"/>
          <w:color w:val="FF0000"/>
          <w:sz w:val="36"/>
        </w:rPr>
      </w:pPr>
      <w:r w:rsidRPr="002D3166">
        <w:rPr>
          <w:rFonts w:ascii="Century Gothic" w:hAnsi="Century Gothic"/>
          <w:b/>
          <w:noProof/>
          <w:sz w:val="36"/>
          <w:u w:val="single"/>
        </w:rPr>
        <w:t xml:space="preserve">My Next Step </w:t>
      </w:r>
    </w:p>
    <w:p w:rsidR="00CB4CA6" w:rsidRPr="002D3166" w:rsidRDefault="00B3268B" w:rsidP="00CB4CA6">
      <w:pPr>
        <w:rPr>
          <w:rFonts w:ascii="Century Gothic" w:hAnsi="Century Gothic"/>
          <w:sz w:val="36"/>
        </w:rPr>
      </w:pPr>
      <w:r>
        <w:rPr>
          <w:rFonts w:ascii="Century Gothic" w:hAnsi="Century Gothic"/>
          <w:noProof/>
          <w:sz w:val="36"/>
        </w:rPr>
        <w:drawing>
          <wp:anchor distT="0" distB="0" distL="114300" distR="114300" simplePos="0" relativeHeight="251795456" behindDoc="0" locked="0" layoutInCell="1" allowOverlap="1">
            <wp:simplePos x="0" y="0"/>
            <wp:positionH relativeFrom="column">
              <wp:posOffset>0</wp:posOffset>
            </wp:positionH>
            <wp:positionV relativeFrom="paragraph">
              <wp:posOffset>224155</wp:posOffset>
            </wp:positionV>
            <wp:extent cx="406400" cy="406400"/>
            <wp:effectExtent l="25400" t="0" r="0" b="0"/>
            <wp:wrapTight wrapText="bothSides">
              <wp:wrapPolygon edited="0">
                <wp:start x="-1350" y="0"/>
                <wp:lineTo x="-1350" y="20250"/>
                <wp:lineTo x="21600" y="20250"/>
                <wp:lineTo x="21600" y="0"/>
                <wp:lineTo x="-1350" y="0"/>
              </wp:wrapPolygon>
            </wp:wrapTight>
            <wp:docPr id="69" name="" descr="playbook ti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book timer.png"/>
                    <pic:cNvPicPr/>
                  </pic:nvPicPr>
                  <pic:blipFill>
                    <a:blip r:embed="rId6"/>
                    <a:stretch>
                      <a:fillRect/>
                    </a:stretch>
                  </pic:blipFill>
                  <pic:spPr>
                    <a:xfrm>
                      <a:off x="0" y="0"/>
                      <a:ext cx="406400" cy="406400"/>
                    </a:xfrm>
                    <a:prstGeom prst="rect">
                      <a:avLst/>
                    </a:prstGeom>
                  </pic:spPr>
                </pic:pic>
              </a:graphicData>
            </a:graphic>
          </wp:anchor>
        </w:drawing>
      </w:r>
    </w:p>
    <w:p w:rsidR="00CB4CA6" w:rsidRPr="002D3166" w:rsidRDefault="00CB4CA6" w:rsidP="00CB4CA6">
      <w:pPr>
        <w:rPr>
          <w:rFonts w:ascii="Century Gothic" w:hAnsi="Century Gothic"/>
        </w:rPr>
      </w:pPr>
      <w:r w:rsidRPr="002D3166">
        <w:rPr>
          <w:rFonts w:ascii="Century Gothic" w:hAnsi="Century Gothic"/>
          <w:b/>
          <w:sz w:val="28"/>
        </w:rPr>
        <w:t>Time Needed:</w:t>
      </w:r>
      <w:r w:rsidRPr="002D3166">
        <w:rPr>
          <w:rFonts w:ascii="Century Gothic" w:hAnsi="Century Gothic"/>
        </w:rPr>
        <w:t xml:space="preserve"> </w:t>
      </w:r>
      <w:r w:rsidRPr="002D3166">
        <w:rPr>
          <w:rFonts w:ascii="Century Gothic" w:hAnsi="Century Gothic"/>
          <w:noProof/>
        </w:rPr>
        <w:t>3 - 10 minutes</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Overview:</w:t>
      </w:r>
    </w:p>
    <w:p w:rsidR="00CB4CA6" w:rsidRPr="002D3166" w:rsidRDefault="00CB4CA6" w:rsidP="00CB4CA6">
      <w:pPr>
        <w:rPr>
          <w:rFonts w:ascii="Century Gothic" w:hAnsi="Century Gothic"/>
          <w:i/>
        </w:rPr>
      </w:pPr>
      <w:r w:rsidRPr="002D3166">
        <w:rPr>
          <w:rFonts w:ascii="Century Gothic" w:hAnsi="Century Gothic"/>
          <w:i/>
          <w:noProof/>
        </w:rPr>
        <w:t>Close the engagement or an activity by asking participants to make a commitment to take immediate action.</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When and why:</w:t>
      </w:r>
    </w:p>
    <w:p w:rsidR="00CB4CA6" w:rsidRPr="002D3166" w:rsidRDefault="00CB4CA6" w:rsidP="00CB4CA6">
      <w:pPr>
        <w:rPr>
          <w:rFonts w:ascii="Century Gothic" w:hAnsi="Century Gothic"/>
        </w:rPr>
      </w:pPr>
      <w:r w:rsidRPr="002D3166">
        <w:rPr>
          <w:rFonts w:ascii="Century Gothic" w:hAnsi="Century Gothic"/>
          <w:noProof/>
        </w:rPr>
        <w:t>This activity encourages participants make a commitment to action in the near future.</w:t>
      </w:r>
    </w:p>
    <w:p w:rsidR="00CB4CA6" w:rsidRPr="002D3166" w:rsidRDefault="00944A75" w:rsidP="00CB4CA6">
      <w:pPr>
        <w:rPr>
          <w:rFonts w:ascii="Century Gothic" w:hAnsi="Century Gothic"/>
        </w:rPr>
      </w:pPr>
      <w:r>
        <w:rPr>
          <w:rFonts w:ascii="Century Gothic" w:hAnsi="Century Gothic"/>
          <w:noProof/>
        </w:rPr>
        <w:drawing>
          <wp:anchor distT="0" distB="0" distL="114300" distR="114300" simplePos="0" relativeHeight="251856896" behindDoc="0" locked="0" layoutInCell="1" allowOverlap="1">
            <wp:simplePos x="0" y="0"/>
            <wp:positionH relativeFrom="column">
              <wp:posOffset>0</wp:posOffset>
            </wp:positionH>
            <wp:positionV relativeFrom="paragraph">
              <wp:posOffset>175260</wp:posOffset>
            </wp:positionV>
            <wp:extent cx="368300" cy="368300"/>
            <wp:effectExtent l="25400" t="0" r="0" b="0"/>
            <wp:wrapTight wrapText="bothSides">
              <wp:wrapPolygon edited="0">
                <wp:start x="-1490" y="0"/>
                <wp:lineTo x="-1490" y="20855"/>
                <wp:lineTo x="20855" y="20855"/>
                <wp:lineTo x="20855" y="0"/>
                <wp:lineTo x="-1490" y="0"/>
              </wp:wrapPolygon>
            </wp:wrapTight>
            <wp:docPr id="85" name="" descr="magnifying 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7"/>
                    <a:stretch>
                      <a:fillRect/>
                    </a:stretch>
                  </pic:blipFill>
                  <pic:spPr>
                    <a:xfrm>
                      <a:off x="0" y="0"/>
                      <a:ext cx="368300" cy="368300"/>
                    </a:xfrm>
                    <a:prstGeom prst="rect">
                      <a:avLst/>
                    </a:prstGeom>
                  </pic:spPr>
                </pic:pic>
              </a:graphicData>
            </a:graphic>
          </wp:anchor>
        </w:drawing>
      </w:r>
    </w:p>
    <w:p w:rsidR="00CB4CA6" w:rsidRPr="002D3166" w:rsidRDefault="00CB4CA6" w:rsidP="00CB4CA6">
      <w:pPr>
        <w:rPr>
          <w:rFonts w:ascii="Century Gothic" w:hAnsi="Century Gothic"/>
          <w:b/>
          <w:sz w:val="28"/>
        </w:rPr>
      </w:pPr>
      <w:r w:rsidRPr="002D3166">
        <w:rPr>
          <w:rFonts w:ascii="Century Gothic" w:hAnsi="Century Gothic"/>
          <w:b/>
          <w:sz w:val="28"/>
        </w:rPr>
        <w:t>SEL Focus:</w:t>
      </w:r>
    </w:p>
    <w:p w:rsidR="00CB4CA6" w:rsidRPr="002D3166" w:rsidRDefault="00CB4CA6" w:rsidP="00CB4CA6">
      <w:pPr>
        <w:rPr>
          <w:rFonts w:ascii="Century Gothic" w:hAnsi="Century Gothic"/>
        </w:rPr>
      </w:pPr>
      <w:r w:rsidRPr="002D3166">
        <w:rPr>
          <w:rFonts w:ascii="Century Gothic" w:hAnsi="Century Gothic"/>
          <w:noProof/>
        </w:rPr>
        <w:t xml:space="preserve">This acitivity focuses on  both </w:t>
      </w:r>
      <w:r w:rsidRPr="002D3166">
        <w:rPr>
          <w:rFonts w:ascii="Century Gothic" w:hAnsi="Century Gothic"/>
          <w:b/>
          <w:noProof/>
        </w:rPr>
        <w:t>Self-Awareness</w:t>
      </w:r>
      <w:r w:rsidRPr="002D3166">
        <w:rPr>
          <w:rFonts w:ascii="Century Gothic" w:hAnsi="Century Gothic"/>
          <w:noProof/>
        </w:rPr>
        <w:t xml:space="preserve">, as participants reflect on their own learning, as well as on </w:t>
      </w:r>
      <w:r w:rsidRPr="002D3166">
        <w:rPr>
          <w:rFonts w:ascii="Century Gothic" w:hAnsi="Century Gothic"/>
          <w:b/>
          <w:noProof/>
        </w:rPr>
        <w:t>Responsible Decision Making</w:t>
      </w:r>
      <w:r w:rsidRPr="002D3166">
        <w:rPr>
          <w:rFonts w:ascii="Century Gothic" w:hAnsi="Century Gothic"/>
          <w:noProof/>
        </w:rPr>
        <w:t xml:space="preserve">, as they are encouraged to follow up on a commitment. </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Steps:</w:t>
      </w:r>
    </w:p>
    <w:p w:rsidR="00CB4CA6" w:rsidRPr="002D3166" w:rsidRDefault="00CB4CA6" w:rsidP="00CB4CA6">
      <w:pPr>
        <w:pStyle w:val="ListParagraph"/>
        <w:numPr>
          <w:ilvl w:val="0"/>
          <w:numId w:val="24"/>
        </w:numPr>
        <w:rPr>
          <w:rFonts w:ascii="Century Gothic" w:hAnsi="Century Gothic"/>
        </w:rPr>
      </w:pPr>
      <w:r w:rsidRPr="002D3166">
        <w:rPr>
          <w:rFonts w:ascii="Century Gothic" w:hAnsi="Century Gothic"/>
          <w:noProof/>
        </w:rPr>
        <w:t xml:space="preserve">Ask participants to think of their first next step based on what they learned during the engagement.  It might be a conversation, more reading, or </w:t>
      </w:r>
      <w:r w:rsidR="00D75405">
        <w:rPr>
          <w:rFonts w:ascii="Century Gothic" w:hAnsi="Century Gothic"/>
          <w:noProof/>
        </w:rPr>
        <w:t>thinking more</w:t>
      </w:r>
      <w:r w:rsidRPr="002D3166">
        <w:rPr>
          <w:rFonts w:ascii="Century Gothic" w:hAnsi="Century Gothic"/>
          <w:noProof/>
        </w:rPr>
        <w:t xml:space="preserve"> about a topic.  </w:t>
      </w:r>
    </w:p>
    <w:p w:rsidR="00CB4CA6" w:rsidRPr="002D3166" w:rsidRDefault="00CB4CA6" w:rsidP="00CB4CA6">
      <w:pPr>
        <w:pStyle w:val="ListParagraph"/>
        <w:numPr>
          <w:ilvl w:val="0"/>
          <w:numId w:val="24"/>
        </w:numPr>
        <w:rPr>
          <w:rFonts w:ascii="Century Gothic" w:hAnsi="Century Gothic"/>
        </w:rPr>
      </w:pPr>
      <w:r w:rsidRPr="002D3166">
        <w:rPr>
          <w:rFonts w:ascii="Century Gothic" w:hAnsi="Century Gothic"/>
          <w:noProof/>
        </w:rPr>
        <w:t>After giving particiapnts a minute to think about what that step would be, ask them to share their next step with a partner or at their table.</w:t>
      </w:r>
    </w:p>
    <w:p w:rsidR="00CB4CA6" w:rsidRPr="002D3166" w:rsidRDefault="00CB4CA6" w:rsidP="00CB4CA6">
      <w:pPr>
        <w:pStyle w:val="ListParagraph"/>
        <w:numPr>
          <w:ilvl w:val="0"/>
          <w:numId w:val="24"/>
        </w:numPr>
        <w:rPr>
          <w:rFonts w:ascii="Century Gothic" w:hAnsi="Century Gothic"/>
        </w:rPr>
      </w:pPr>
      <w:r w:rsidRPr="002D3166">
        <w:rPr>
          <w:rFonts w:ascii="Century Gothic" w:hAnsi="Century Gothic"/>
          <w:noProof/>
        </w:rPr>
        <w:t>Ask participants to write their “next step” on a sticky-note and post the note somewhere where they will be reminded of their task</w:t>
      </w:r>
      <w:r w:rsidR="00D75405">
        <w:rPr>
          <w:rFonts w:ascii="Century Gothic" w:hAnsi="Century Gothic"/>
          <w:noProof/>
        </w:rPr>
        <w:t>, such as on their desk, inside the cover of their related text, etc.</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Modifications and Variations:</w:t>
      </w:r>
    </w:p>
    <w:p w:rsidR="00CB4CA6" w:rsidRPr="002D3166" w:rsidRDefault="00CB4CA6" w:rsidP="00CB4CA6">
      <w:pPr>
        <w:rPr>
          <w:rFonts w:ascii="Century Gothic" w:hAnsi="Century Gothic"/>
        </w:rPr>
      </w:pPr>
      <w:r w:rsidRPr="002D3166">
        <w:rPr>
          <w:rFonts w:ascii="Century Gothic" w:hAnsi="Century Gothic"/>
          <w:noProof/>
        </w:rPr>
        <w:t>Help participants set up an “accountability partner” from the group to check in with on their action step during the following week.</w:t>
      </w:r>
    </w:p>
    <w:p w:rsidR="00CB4CA6" w:rsidRPr="002D3166" w:rsidRDefault="00CB4CA6" w:rsidP="00CB4CA6">
      <w:pPr>
        <w:rPr>
          <w:rFonts w:ascii="Century Gothic" w:hAnsi="Century Gothic"/>
        </w:rPr>
      </w:pPr>
    </w:p>
    <w:p w:rsidR="00CB4CA6" w:rsidRPr="002D3166" w:rsidRDefault="00CB4CA6" w:rsidP="004E1B11">
      <w:pPr>
        <w:pageBreakBefore/>
        <w:widowControl w:val="0"/>
        <w:rPr>
          <w:rFonts w:ascii="Century Gothic" w:hAnsi="Century Gothic"/>
          <w:i/>
        </w:rPr>
      </w:pPr>
      <w:r w:rsidRPr="002D3166">
        <w:rPr>
          <w:rFonts w:ascii="Century Gothic" w:hAnsi="Century Gothic"/>
          <w:i/>
          <w:noProof/>
        </w:rPr>
        <w:t>Optimistic Close</w:t>
      </w:r>
    </w:p>
    <w:p w:rsidR="00CB4CA6" w:rsidRPr="002D3166" w:rsidRDefault="002A7344" w:rsidP="00CB4CA6">
      <w:pPr>
        <w:rPr>
          <w:rFonts w:ascii="Century Gothic" w:hAnsi="Century Gothic"/>
          <w:sz w:val="36"/>
        </w:rPr>
      </w:pPr>
      <w:r w:rsidRPr="002A7344">
        <w:rPr>
          <w:rFonts w:ascii="Century Gothic" w:hAnsi="Century Gothic"/>
          <w:noProof/>
          <w:sz w:val="36"/>
        </w:rPr>
        <w:drawing>
          <wp:anchor distT="0" distB="0" distL="114300" distR="114300" simplePos="0" relativeHeight="251736064" behindDoc="0" locked="0" layoutInCell="1" allowOverlap="1">
            <wp:simplePos x="0" y="0"/>
            <wp:positionH relativeFrom="column">
              <wp:posOffset>4572000</wp:posOffset>
            </wp:positionH>
            <wp:positionV relativeFrom="paragraph">
              <wp:posOffset>41910</wp:posOffset>
            </wp:positionV>
            <wp:extent cx="1181100" cy="1181100"/>
            <wp:effectExtent l="25400" t="0" r="0" b="0"/>
            <wp:wrapNone/>
            <wp:docPr id="4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181100" cy="1181100"/>
                    </a:xfrm>
                    <a:prstGeom prst="rect">
                      <a:avLst/>
                    </a:prstGeom>
                    <a:noFill/>
                    <a:ln w="9525">
                      <a:noFill/>
                      <a:miter lim="800000"/>
                      <a:headEnd/>
                      <a:tailEnd/>
                    </a:ln>
                  </pic:spPr>
                </pic:pic>
              </a:graphicData>
            </a:graphic>
          </wp:anchor>
        </w:drawing>
      </w:r>
    </w:p>
    <w:p w:rsidR="00CB4CA6" w:rsidRPr="002D3166" w:rsidRDefault="00CB4CA6" w:rsidP="00CB4CA6">
      <w:pPr>
        <w:rPr>
          <w:rFonts w:ascii="Century Gothic" w:hAnsi="Century Gothic"/>
          <w:b/>
          <w:noProof/>
          <w:sz w:val="36"/>
          <w:u w:val="single"/>
        </w:rPr>
      </w:pPr>
      <w:r w:rsidRPr="002D3166">
        <w:rPr>
          <w:rFonts w:ascii="Century Gothic" w:hAnsi="Century Gothic"/>
          <w:b/>
          <w:noProof/>
          <w:sz w:val="36"/>
          <w:u w:val="single"/>
        </w:rPr>
        <w:t>Suit Yourself</w:t>
      </w:r>
    </w:p>
    <w:p w:rsidR="002A7344" w:rsidRDefault="00CB4CA6" w:rsidP="00CB4CA6">
      <w:pPr>
        <w:rPr>
          <w:rFonts w:ascii="Century Gothic" w:hAnsi="Century Gothic"/>
          <w:noProof/>
          <w:sz w:val="20"/>
        </w:rPr>
      </w:pPr>
      <w:r w:rsidRPr="002D3166">
        <w:rPr>
          <w:rFonts w:ascii="Century Gothic" w:hAnsi="Century Gothic"/>
          <w:noProof/>
          <w:sz w:val="20"/>
        </w:rPr>
        <w:t xml:space="preserve">Adapted from “Playing with a Full Deck: 52 team Initiatives Using a </w:t>
      </w:r>
    </w:p>
    <w:p w:rsidR="00CB4CA6" w:rsidRPr="002D3166" w:rsidRDefault="00CB4CA6" w:rsidP="00CB4CA6">
      <w:pPr>
        <w:rPr>
          <w:rFonts w:ascii="Century Gothic" w:hAnsi="Century Gothic"/>
          <w:sz w:val="20"/>
        </w:rPr>
      </w:pPr>
      <w:r w:rsidRPr="002D3166">
        <w:rPr>
          <w:rFonts w:ascii="Century Gothic" w:hAnsi="Century Gothic"/>
          <w:noProof/>
          <w:sz w:val="20"/>
        </w:rPr>
        <w:t>Deck of Cards” by Michelle Cummings. 2006. Training Wheels Inc.</w:t>
      </w:r>
    </w:p>
    <w:p w:rsidR="00CB4CA6" w:rsidRPr="002D3166" w:rsidRDefault="00B3268B" w:rsidP="00CB4CA6">
      <w:pPr>
        <w:rPr>
          <w:rFonts w:ascii="Century Gothic" w:hAnsi="Century Gothic"/>
          <w:sz w:val="36"/>
        </w:rPr>
      </w:pPr>
      <w:r>
        <w:rPr>
          <w:rFonts w:ascii="Century Gothic" w:hAnsi="Century Gothic"/>
          <w:noProof/>
          <w:sz w:val="36"/>
        </w:rPr>
        <w:drawing>
          <wp:anchor distT="0" distB="0" distL="114300" distR="114300" simplePos="0" relativeHeight="251797504" behindDoc="0" locked="0" layoutInCell="1" allowOverlap="1">
            <wp:simplePos x="0" y="0"/>
            <wp:positionH relativeFrom="column">
              <wp:posOffset>50800</wp:posOffset>
            </wp:positionH>
            <wp:positionV relativeFrom="paragraph">
              <wp:posOffset>167005</wp:posOffset>
            </wp:positionV>
            <wp:extent cx="406400" cy="406400"/>
            <wp:effectExtent l="25400" t="0" r="0" b="0"/>
            <wp:wrapTight wrapText="bothSides">
              <wp:wrapPolygon edited="0">
                <wp:start x="-1350" y="0"/>
                <wp:lineTo x="-1350" y="20250"/>
                <wp:lineTo x="21600" y="20250"/>
                <wp:lineTo x="21600" y="0"/>
                <wp:lineTo x="-1350" y="0"/>
              </wp:wrapPolygon>
            </wp:wrapTight>
            <wp:docPr id="70" name="" descr="playbook ti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book timer.png"/>
                    <pic:cNvPicPr/>
                  </pic:nvPicPr>
                  <pic:blipFill>
                    <a:blip r:embed="rId6"/>
                    <a:stretch>
                      <a:fillRect/>
                    </a:stretch>
                  </pic:blipFill>
                  <pic:spPr>
                    <a:xfrm>
                      <a:off x="0" y="0"/>
                      <a:ext cx="406400" cy="406400"/>
                    </a:xfrm>
                    <a:prstGeom prst="rect">
                      <a:avLst/>
                    </a:prstGeom>
                  </pic:spPr>
                </pic:pic>
              </a:graphicData>
            </a:graphic>
          </wp:anchor>
        </w:drawing>
      </w:r>
    </w:p>
    <w:p w:rsidR="00CB4CA6" w:rsidRPr="002D3166" w:rsidRDefault="00CB4CA6" w:rsidP="00CB4CA6">
      <w:pPr>
        <w:rPr>
          <w:rFonts w:ascii="Century Gothic" w:hAnsi="Century Gothic"/>
        </w:rPr>
      </w:pPr>
      <w:r w:rsidRPr="002D3166">
        <w:rPr>
          <w:rFonts w:ascii="Century Gothic" w:hAnsi="Century Gothic"/>
          <w:b/>
          <w:sz w:val="28"/>
        </w:rPr>
        <w:t>Time Needed:</w:t>
      </w:r>
      <w:r w:rsidRPr="002D3166">
        <w:rPr>
          <w:rFonts w:ascii="Century Gothic" w:hAnsi="Century Gothic"/>
        </w:rPr>
        <w:t xml:space="preserve"> </w:t>
      </w:r>
      <w:r w:rsidRPr="002D3166">
        <w:rPr>
          <w:rFonts w:ascii="Century Gothic" w:hAnsi="Century Gothic"/>
          <w:noProof/>
        </w:rPr>
        <w:t>5 - 10 minutes</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Overview:</w:t>
      </w:r>
    </w:p>
    <w:p w:rsidR="00CB4CA6" w:rsidRPr="002D3166" w:rsidRDefault="00CB4CA6" w:rsidP="00CB4CA6">
      <w:pPr>
        <w:rPr>
          <w:rFonts w:ascii="Century Gothic" w:hAnsi="Century Gothic"/>
          <w:i/>
        </w:rPr>
      </w:pPr>
      <w:r w:rsidRPr="002D3166">
        <w:rPr>
          <w:rFonts w:ascii="Century Gothic" w:hAnsi="Century Gothic"/>
          <w:i/>
          <w:noProof/>
        </w:rPr>
        <w:t>Participants reflect on, and then share, valued take-aways from the experience using playing card suits as a focus area.</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When and why:</w:t>
      </w:r>
    </w:p>
    <w:p w:rsidR="00CB4CA6" w:rsidRPr="002D3166" w:rsidRDefault="00CB4CA6" w:rsidP="00CB4CA6">
      <w:pPr>
        <w:rPr>
          <w:rFonts w:ascii="Century Gothic" w:hAnsi="Century Gothic"/>
        </w:rPr>
      </w:pPr>
      <w:r w:rsidRPr="002D3166">
        <w:rPr>
          <w:rFonts w:ascii="Century Gothic" w:hAnsi="Century Gothic"/>
          <w:noProof/>
        </w:rPr>
        <w:t>Use this activity when you would like the group to hear a broad range of what was seen as valuable from the engagement.</w:t>
      </w:r>
    </w:p>
    <w:p w:rsidR="00CB4CA6" w:rsidRPr="002D3166" w:rsidRDefault="00CB4CA6" w:rsidP="00CB4CA6">
      <w:pPr>
        <w:rPr>
          <w:rFonts w:ascii="Century Gothic" w:hAnsi="Century Gothic"/>
        </w:rPr>
      </w:pPr>
    </w:p>
    <w:p w:rsidR="00CB4CA6" w:rsidRPr="002D3166" w:rsidRDefault="009D4610" w:rsidP="00CB4CA6">
      <w:pPr>
        <w:rPr>
          <w:rFonts w:ascii="Century Gothic" w:hAnsi="Century Gothic"/>
          <w:b/>
          <w:sz w:val="28"/>
        </w:rPr>
      </w:pPr>
      <w:r>
        <w:rPr>
          <w:rFonts w:ascii="Century Gothic" w:hAnsi="Century Gothic"/>
          <w:b/>
          <w:noProof/>
          <w:sz w:val="28"/>
        </w:rPr>
        <w:drawing>
          <wp:anchor distT="0" distB="0" distL="114300" distR="114300" simplePos="0" relativeHeight="251858944" behindDoc="0" locked="0" layoutInCell="1" allowOverlap="1">
            <wp:simplePos x="0" y="0"/>
            <wp:positionH relativeFrom="column">
              <wp:posOffset>0</wp:posOffset>
            </wp:positionH>
            <wp:positionV relativeFrom="paragraph">
              <wp:posOffset>-12065</wp:posOffset>
            </wp:positionV>
            <wp:extent cx="368300" cy="368300"/>
            <wp:effectExtent l="25400" t="0" r="0" b="0"/>
            <wp:wrapTight wrapText="bothSides">
              <wp:wrapPolygon edited="0">
                <wp:start x="-1490" y="0"/>
                <wp:lineTo x="-1490" y="20855"/>
                <wp:lineTo x="20855" y="20855"/>
                <wp:lineTo x="20855" y="0"/>
                <wp:lineTo x="-1490" y="0"/>
              </wp:wrapPolygon>
            </wp:wrapTight>
            <wp:docPr id="86" name="" descr="magnifying 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7"/>
                    <a:stretch>
                      <a:fillRect/>
                    </a:stretch>
                  </pic:blipFill>
                  <pic:spPr>
                    <a:xfrm>
                      <a:off x="0" y="0"/>
                      <a:ext cx="368300" cy="368300"/>
                    </a:xfrm>
                    <a:prstGeom prst="rect">
                      <a:avLst/>
                    </a:prstGeom>
                  </pic:spPr>
                </pic:pic>
              </a:graphicData>
            </a:graphic>
          </wp:anchor>
        </w:drawing>
      </w:r>
      <w:r w:rsidR="00CB4CA6" w:rsidRPr="002D3166">
        <w:rPr>
          <w:rFonts w:ascii="Century Gothic" w:hAnsi="Century Gothic"/>
          <w:b/>
          <w:sz w:val="28"/>
        </w:rPr>
        <w:t>SEL Focus:</w:t>
      </w:r>
    </w:p>
    <w:p w:rsidR="00CB4CA6" w:rsidRPr="002D3166" w:rsidRDefault="00CB4CA6" w:rsidP="00CB4CA6">
      <w:pPr>
        <w:rPr>
          <w:rFonts w:ascii="Century Gothic" w:hAnsi="Century Gothic"/>
        </w:rPr>
      </w:pPr>
      <w:r w:rsidRPr="002D3166">
        <w:rPr>
          <w:rFonts w:ascii="Century Gothic" w:hAnsi="Century Gothic"/>
          <w:noProof/>
        </w:rPr>
        <w:t xml:space="preserve">This activity buils </w:t>
      </w:r>
      <w:r w:rsidRPr="002D3166">
        <w:rPr>
          <w:rFonts w:ascii="Century Gothic" w:hAnsi="Century Gothic"/>
          <w:b/>
          <w:noProof/>
        </w:rPr>
        <w:t>Self-Awareness</w:t>
      </w:r>
      <w:r w:rsidRPr="002D3166">
        <w:rPr>
          <w:rFonts w:ascii="Century Gothic" w:hAnsi="Century Gothic"/>
          <w:noProof/>
        </w:rPr>
        <w:t xml:space="preserve"> as participants are asked to identify how the engagement </w:t>
      </w:r>
      <w:r w:rsidR="00D75405">
        <w:rPr>
          <w:rFonts w:ascii="Century Gothic" w:hAnsi="Century Gothic"/>
          <w:noProof/>
        </w:rPr>
        <w:t>impacted</w:t>
      </w:r>
      <w:r w:rsidRPr="002D3166">
        <w:rPr>
          <w:rFonts w:ascii="Century Gothic" w:hAnsi="Century Gothic"/>
          <w:noProof/>
        </w:rPr>
        <w:t xml:space="preserve"> them. </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Steps:</w:t>
      </w:r>
    </w:p>
    <w:p w:rsidR="00CB4CA6" w:rsidRPr="002D3166" w:rsidRDefault="00CB4CA6" w:rsidP="00CB4CA6">
      <w:pPr>
        <w:pStyle w:val="ListParagraph"/>
        <w:numPr>
          <w:ilvl w:val="0"/>
          <w:numId w:val="25"/>
        </w:numPr>
        <w:rPr>
          <w:rFonts w:ascii="Century Gothic" w:hAnsi="Century Gothic"/>
          <w:noProof/>
        </w:rPr>
      </w:pPr>
      <w:r w:rsidRPr="002D3166">
        <w:rPr>
          <w:rFonts w:ascii="Century Gothic" w:hAnsi="Century Gothic"/>
          <w:noProof/>
        </w:rPr>
        <w:t>Pass out a playing card to each participant. The suit the participant gets describes the category of their response as follows:</w:t>
      </w:r>
    </w:p>
    <w:p w:rsidR="00CB4CA6" w:rsidRPr="002D3166" w:rsidRDefault="00CB4CA6" w:rsidP="00CB4CA6">
      <w:pPr>
        <w:pStyle w:val="ListParagraph"/>
        <w:numPr>
          <w:ilvl w:val="0"/>
          <w:numId w:val="26"/>
        </w:numPr>
        <w:rPr>
          <w:rFonts w:ascii="Century Gothic" w:hAnsi="Century Gothic"/>
          <w:noProof/>
        </w:rPr>
      </w:pPr>
      <w:r w:rsidRPr="002D3166">
        <w:rPr>
          <w:rFonts w:ascii="Century Gothic" w:hAnsi="Century Gothic"/>
          <w:b/>
          <w:noProof/>
        </w:rPr>
        <w:t>Hearts</w:t>
      </w:r>
      <w:r w:rsidRPr="002D3166">
        <w:rPr>
          <w:rFonts w:ascii="Century Gothic" w:hAnsi="Century Gothic"/>
          <w:noProof/>
        </w:rPr>
        <w:t>: generate conversations about something from the heart—how you felt, what it meant to you, etc.</w:t>
      </w:r>
    </w:p>
    <w:p w:rsidR="00CB4CA6" w:rsidRPr="002D3166" w:rsidRDefault="00CB4CA6" w:rsidP="00CB4CA6">
      <w:pPr>
        <w:pStyle w:val="ListParagraph"/>
        <w:numPr>
          <w:ilvl w:val="0"/>
          <w:numId w:val="26"/>
        </w:numPr>
        <w:rPr>
          <w:rFonts w:ascii="Century Gothic" w:hAnsi="Century Gothic"/>
          <w:noProof/>
        </w:rPr>
      </w:pPr>
      <w:r w:rsidRPr="002D3166">
        <w:rPr>
          <w:rFonts w:ascii="Century Gothic" w:hAnsi="Century Gothic"/>
          <w:b/>
          <w:noProof/>
        </w:rPr>
        <w:t>Clubs</w:t>
      </w:r>
      <w:r w:rsidRPr="002D3166">
        <w:rPr>
          <w:rFonts w:ascii="Century Gothic" w:hAnsi="Century Gothic"/>
          <w:noProof/>
        </w:rPr>
        <w:t>: describe things that grow—new ideas, new thoughts, a new point of view.</w:t>
      </w:r>
    </w:p>
    <w:p w:rsidR="00CB4CA6" w:rsidRPr="002D3166" w:rsidRDefault="00CB4CA6" w:rsidP="00CB4CA6">
      <w:pPr>
        <w:pStyle w:val="ListParagraph"/>
        <w:numPr>
          <w:ilvl w:val="0"/>
          <w:numId w:val="26"/>
        </w:numPr>
        <w:rPr>
          <w:rFonts w:ascii="Century Gothic" w:hAnsi="Century Gothic"/>
          <w:noProof/>
        </w:rPr>
      </w:pPr>
      <w:r w:rsidRPr="002D3166">
        <w:rPr>
          <w:rFonts w:ascii="Century Gothic" w:hAnsi="Century Gothic"/>
          <w:b/>
          <w:noProof/>
        </w:rPr>
        <w:t>Diamonds</w:t>
      </w:r>
      <w:r w:rsidRPr="002D3166">
        <w:rPr>
          <w:rFonts w:ascii="Century Gothic" w:hAnsi="Century Gothic"/>
          <w:noProof/>
        </w:rPr>
        <w:t>: are gems that last forever. What are some of the gems of wisdom gathered from people or content?</w:t>
      </w:r>
    </w:p>
    <w:p w:rsidR="00CB4CA6" w:rsidRPr="002D3166" w:rsidRDefault="00CB4CA6" w:rsidP="00CB4CA6">
      <w:pPr>
        <w:pStyle w:val="ListParagraph"/>
        <w:numPr>
          <w:ilvl w:val="0"/>
          <w:numId w:val="26"/>
        </w:numPr>
        <w:rPr>
          <w:rFonts w:ascii="Century Gothic" w:hAnsi="Century Gothic"/>
          <w:noProof/>
        </w:rPr>
      </w:pPr>
      <w:r w:rsidRPr="002D3166">
        <w:rPr>
          <w:rFonts w:ascii="Century Gothic" w:hAnsi="Century Gothic"/>
          <w:b/>
          <w:noProof/>
        </w:rPr>
        <w:t>Spades</w:t>
      </w:r>
      <w:r w:rsidRPr="002D3166">
        <w:rPr>
          <w:rFonts w:ascii="Century Gothic" w:hAnsi="Century Gothic"/>
          <w:noProof/>
        </w:rPr>
        <w:t>: used to dig in the garden, so generate conversation about planting new ideas or things participants dug up during class.</w:t>
      </w:r>
    </w:p>
    <w:p w:rsidR="00CB4CA6" w:rsidRPr="002D3166" w:rsidRDefault="00CB4CA6" w:rsidP="00CB4CA6">
      <w:pPr>
        <w:rPr>
          <w:rFonts w:ascii="Century Gothic" w:hAnsi="Century Gothic"/>
          <w:noProof/>
        </w:rPr>
      </w:pPr>
    </w:p>
    <w:p w:rsidR="00CB4CA6" w:rsidRPr="0039501D" w:rsidRDefault="0039501D" w:rsidP="0039501D">
      <w:pPr>
        <w:pStyle w:val="ListParagraph"/>
        <w:numPr>
          <w:ilvl w:val="0"/>
          <w:numId w:val="25"/>
        </w:numPr>
        <w:rPr>
          <w:rFonts w:ascii="Century Gothic" w:hAnsi="Century Gothic"/>
          <w:noProof/>
        </w:rPr>
      </w:pPr>
      <w:r>
        <w:rPr>
          <w:rFonts w:ascii="Century Gothic" w:hAnsi="Century Gothic"/>
          <w:noProof/>
        </w:rPr>
        <w:t>Provide 1-2 minutes of</w:t>
      </w:r>
      <w:r w:rsidRPr="00965B34">
        <w:rPr>
          <w:rFonts w:ascii="Century Gothic" w:hAnsi="Century Gothic"/>
          <w:noProof/>
        </w:rPr>
        <w:t xml:space="preserve"> quiet time for each participant to jot down (or think about) their answer</w:t>
      </w:r>
      <w:r>
        <w:rPr>
          <w:rFonts w:ascii="Century Gothic" w:hAnsi="Century Gothic"/>
          <w:noProof/>
        </w:rPr>
        <w:t>, then use one of the following three options:</w:t>
      </w:r>
    </w:p>
    <w:p w:rsidR="00CB4CA6" w:rsidRPr="002D3166" w:rsidRDefault="00CB4CA6" w:rsidP="00CB4CA6">
      <w:pPr>
        <w:pStyle w:val="ListParagraph"/>
        <w:numPr>
          <w:ilvl w:val="0"/>
          <w:numId w:val="26"/>
        </w:numPr>
        <w:rPr>
          <w:rFonts w:ascii="Century Gothic" w:hAnsi="Century Gothic"/>
          <w:noProof/>
        </w:rPr>
      </w:pPr>
      <w:r w:rsidRPr="002D3166">
        <w:rPr>
          <w:rFonts w:ascii="Century Gothic" w:hAnsi="Century Gothic"/>
          <w:noProof/>
        </w:rPr>
        <w:t>Ask for one volunteer from each ‘suit’ to stand and share their response.  Do not comment between sharing.</w:t>
      </w:r>
    </w:p>
    <w:p w:rsidR="00CB4CA6" w:rsidRPr="002D3166" w:rsidRDefault="00CB4CA6" w:rsidP="00CB4CA6">
      <w:pPr>
        <w:pStyle w:val="ListParagraph"/>
        <w:numPr>
          <w:ilvl w:val="0"/>
          <w:numId w:val="26"/>
        </w:numPr>
        <w:rPr>
          <w:rFonts w:ascii="Century Gothic" w:hAnsi="Century Gothic"/>
          <w:noProof/>
        </w:rPr>
      </w:pPr>
      <w:r w:rsidRPr="002D3166">
        <w:rPr>
          <w:rFonts w:ascii="Century Gothic" w:hAnsi="Century Gothic"/>
          <w:noProof/>
        </w:rPr>
        <w:t>Ask participants to turn to a neighbor and share their response.</w:t>
      </w:r>
    </w:p>
    <w:p w:rsidR="00CB4CA6" w:rsidRPr="0039501D" w:rsidRDefault="0039501D" w:rsidP="0039501D">
      <w:pPr>
        <w:pStyle w:val="ListParagraph"/>
        <w:numPr>
          <w:ilvl w:val="0"/>
          <w:numId w:val="26"/>
        </w:numPr>
        <w:rPr>
          <w:rFonts w:ascii="Century Gothic" w:hAnsi="Century Gothic"/>
          <w:noProof/>
        </w:rPr>
      </w:pPr>
      <w:r>
        <w:rPr>
          <w:rFonts w:ascii="Century Gothic" w:hAnsi="Century Gothic"/>
          <w:noProof/>
        </w:rPr>
        <w:t>Invite each p</w:t>
      </w:r>
      <w:r w:rsidRPr="002B5693">
        <w:rPr>
          <w:rFonts w:ascii="Century Gothic" w:hAnsi="Century Gothic"/>
          <w:noProof/>
        </w:rPr>
        <w:t>articipant</w:t>
      </w:r>
      <w:r>
        <w:rPr>
          <w:rFonts w:ascii="Century Gothic" w:hAnsi="Century Gothic"/>
          <w:noProof/>
        </w:rPr>
        <w:t xml:space="preserve"> to </w:t>
      </w:r>
      <w:r w:rsidRPr="002B5693">
        <w:rPr>
          <w:rFonts w:ascii="Century Gothic" w:hAnsi="Century Gothic"/>
          <w:noProof/>
        </w:rPr>
        <w:t>answer aloud</w:t>
      </w:r>
      <w:r>
        <w:rPr>
          <w:rFonts w:ascii="Century Gothic" w:hAnsi="Century Gothic"/>
          <w:noProof/>
        </w:rPr>
        <w:t xml:space="preserve"> to you</w:t>
      </w:r>
      <w:r w:rsidRPr="002B5693">
        <w:rPr>
          <w:rFonts w:ascii="Century Gothic" w:hAnsi="Century Gothic"/>
          <w:noProof/>
        </w:rPr>
        <w:t xml:space="preserve"> as they walk out door</w:t>
      </w:r>
      <w:r>
        <w:rPr>
          <w:rFonts w:ascii="Century Gothic" w:hAnsi="Century Gothic"/>
          <w:noProof/>
        </w:rPr>
        <w:t>,</w:t>
      </w:r>
      <w:r w:rsidRPr="002B5693">
        <w:rPr>
          <w:rFonts w:ascii="Century Gothic" w:hAnsi="Century Gothic"/>
          <w:noProof/>
        </w:rPr>
        <w:t xml:space="preserve"> or hand in </w:t>
      </w:r>
      <w:r>
        <w:rPr>
          <w:rFonts w:ascii="Century Gothic" w:hAnsi="Century Gothic"/>
          <w:noProof/>
        </w:rPr>
        <w:t>their</w:t>
      </w:r>
      <w:r w:rsidRPr="002B5693">
        <w:rPr>
          <w:rFonts w:ascii="Century Gothic" w:hAnsi="Century Gothic"/>
          <w:noProof/>
        </w:rPr>
        <w:t xml:space="preserve"> written</w:t>
      </w:r>
      <w:r>
        <w:rPr>
          <w:rFonts w:ascii="Century Gothic" w:hAnsi="Century Gothic"/>
          <w:noProof/>
        </w:rPr>
        <w:t xml:space="preserve"> response as an</w:t>
      </w:r>
      <w:r w:rsidRPr="002B5693">
        <w:rPr>
          <w:rFonts w:ascii="Century Gothic" w:hAnsi="Century Gothic"/>
          <w:noProof/>
        </w:rPr>
        <w:t xml:space="preserve"> exit ticket.</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p>
    <w:p w:rsidR="00C940F6" w:rsidRPr="002D3166" w:rsidRDefault="00C940F6" w:rsidP="00CB4CA6">
      <w:pPr>
        <w:rPr>
          <w:rFonts w:ascii="Century Gothic" w:hAnsi="Century Gothic"/>
          <w:i/>
          <w:noProof/>
        </w:rPr>
      </w:pPr>
    </w:p>
    <w:p w:rsidR="00CB4CA6" w:rsidRPr="002D3166" w:rsidRDefault="00C940F6" w:rsidP="00CB4CA6">
      <w:pPr>
        <w:rPr>
          <w:rFonts w:ascii="Century Gothic" w:hAnsi="Century Gothic"/>
          <w:i/>
        </w:rPr>
      </w:pPr>
      <w:r w:rsidRPr="002D3166">
        <w:rPr>
          <w:rFonts w:ascii="Century Gothic" w:hAnsi="Century Gothic"/>
          <w:i/>
          <w:noProof/>
        </w:rPr>
        <w:br w:type="page"/>
      </w:r>
      <w:r w:rsidR="00CB4CA6" w:rsidRPr="002D3166">
        <w:rPr>
          <w:rFonts w:ascii="Century Gothic" w:hAnsi="Century Gothic"/>
          <w:i/>
          <w:noProof/>
        </w:rPr>
        <w:t>Optimistic Close</w:t>
      </w:r>
    </w:p>
    <w:p w:rsidR="00CB4CA6" w:rsidRPr="002D3166" w:rsidRDefault="002A7344" w:rsidP="00CB4CA6">
      <w:pPr>
        <w:rPr>
          <w:rFonts w:ascii="Century Gothic" w:hAnsi="Century Gothic"/>
          <w:sz w:val="36"/>
        </w:rPr>
      </w:pPr>
      <w:r>
        <w:rPr>
          <w:rFonts w:ascii="Century Gothic" w:hAnsi="Century Gothic"/>
          <w:noProof/>
          <w:sz w:val="36"/>
        </w:rPr>
        <w:drawing>
          <wp:anchor distT="0" distB="0" distL="114300" distR="114300" simplePos="0" relativeHeight="251738112" behindDoc="0" locked="0" layoutInCell="1" allowOverlap="1">
            <wp:simplePos x="0" y="0"/>
            <wp:positionH relativeFrom="column">
              <wp:posOffset>4572000</wp:posOffset>
            </wp:positionH>
            <wp:positionV relativeFrom="paragraph">
              <wp:posOffset>41910</wp:posOffset>
            </wp:positionV>
            <wp:extent cx="1181100" cy="1181100"/>
            <wp:effectExtent l="25400" t="0" r="0" b="0"/>
            <wp:wrapNone/>
            <wp:docPr id="4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181100" cy="1181100"/>
                    </a:xfrm>
                    <a:prstGeom prst="rect">
                      <a:avLst/>
                    </a:prstGeom>
                    <a:noFill/>
                    <a:ln w="9525">
                      <a:noFill/>
                      <a:miter lim="800000"/>
                      <a:headEnd/>
                      <a:tailEnd/>
                    </a:ln>
                  </pic:spPr>
                </pic:pic>
              </a:graphicData>
            </a:graphic>
          </wp:anchor>
        </w:drawing>
      </w:r>
    </w:p>
    <w:p w:rsidR="00CB4CA6" w:rsidRPr="002D3166" w:rsidRDefault="007C6E3B" w:rsidP="00CB4CA6">
      <w:pPr>
        <w:rPr>
          <w:rFonts w:ascii="Century Gothic" w:hAnsi="Century Gothic"/>
          <w:b/>
          <w:noProof/>
          <w:sz w:val="36"/>
          <w:u w:val="single"/>
        </w:rPr>
      </w:pPr>
      <w:r w:rsidRPr="002D3166">
        <w:rPr>
          <w:rFonts w:ascii="Century Gothic" w:hAnsi="Century Gothic"/>
          <w:b/>
          <w:noProof/>
          <w:sz w:val="36"/>
          <w:u w:val="single"/>
        </w:rPr>
        <w:t>UFO/Energy</w:t>
      </w:r>
      <w:r w:rsidR="00CB4CA6" w:rsidRPr="002D3166">
        <w:rPr>
          <w:rFonts w:ascii="Century Gothic" w:hAnsi="Century Gothic"/>
          <w:b/>
          <w:noProof/>
          <w:sz w:val="36"/>
          <w:u w:val="single"/>
        </w:rPr>
        <w:t xml:space="preserve"> Ball</w:t>
      </w:r>
    </w:p>
    <w:p w:rsidR="002A7344" w:rsidRDefault="00CB4CA6" w:rsidP="00CB4CA6">
      <w:pPr>
        <w:rPr>
          <w:rFonts w:ascii="Century Gothic" w:hAnsi="Century Gothic"/>
          <w:noProof/>
          <w:sz w:val="20"/>
        </w:rPr>
      </w:pPr>
      <w:r w:rsidRPr="002D3166">
        <w:rPr>
          <w:rFonts w:ascii="Century Gothic" w:hAnsi="Century Gothic"/>
          <w:noProof/>
          <w:sz w:val="20"/>
        </w:rPr>
        <w:t xml:space="preserve">The UFO ball is available from many sources, including local science </w:t>
      </w:r>
    </w:p>
    <w:p w:rsidR="00CB4CA6" w:rsidRPr="002D3166" w:rsidRDefault="00CB4CA6" w:rsidP="00CB4CA6">
      <w:pPr>
        <w:rPr>
          <w:rFonts w:ascii="Century Gothic" w:hAnsi="Century Gothic"/>
          <w:sz w:val="20"/>
        </w:rPr>
      </w:pPr>
      <w:r w:rsidRPr="002D3166">
        <w:rPr>
          <w:rFonts w:ascii="Century Gothic" w:hAnsi="Century Gothic"/>
          <w:noProof/>
          <w:sz w:val="20"/>
        </w:rPr>
        <w:t>or toy stores, and can easily be found with an internet search.</w:t>
      </w:r>
    </w:p>
    <w:p w:rsidR="00CB4CA6" w:rsidRPr="002D3166" w:rsidRDefault="00B3268B" w:rsidP="00CB4CA6">
      <w:pPr>
        <w:rPr>
          <w:rFonts w:ascii="Century Gothic" w:hAnsi="Century Gothic"/>
          <w:sz w:val="36"/>
        </w:rPr>
      </w:pPr>
      <w:r>
        <w:rPr>
          <w:rFonts w:ascii="Century Gothic" w:hAnsi="Century Gothic"/>
          <w:noProof/>
          <w:sz w:val="36"/>
        </w:rPr>
        <w:drawing>
          <wp:anchor distT="0" distB="0" distL="114300" distR="114300" simplePos="0" relativeHeight="251799552" behindDoc="0" locked="0" layoutInCell="1" allowOverlap="1">
            <wp:simplePos x="0" y="0"/>
            <wp:positionH relativeFrom="column">
              <wp:posOffset>0</wp:posOffset>
            </wp:positionH>
            <wp:positionV relativeFrom="paragraph">
              <wp:posOffset>167005</wp:posOffset>
            </wp:positionV>
            <wp:extent cx="406400" cy="406400"/>
            <wp:effectExtent l="25400" t="0" r="0" b="0"/>
            <wp:wrapTight wrapText="bothSides">
              <wp:wrapPolygon edited="0">
                <wp:start x="-1350" y="0"/>
                <wp:lineTo x="-1350" y="20250"/>
                <wp:lineTo x="21600" y="20250"/>
                <wp:lineTo x="21600" y="0"/>
                <wp:lineTo x="-1350" y="0"/>
              </wp:wrapPolygon>
            </wp:wrapTight>
            <wp:docPr id="71" name="" descr="playbook ti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book timer.png"/>
                    <pic:cNvPicPr/>
                  </pic:nvPicPr>
                  <pic:blipFill>
                    <a:blip r:embed="rId6"/>
                    <a:stretch>
                      <a:fillRect/>
                    </a:stretch>
                  </pic:blipFill>
                  <pic:spPr>
                    <a:xfrm>
                      <a:off x="0" y="0"/>
                      <a:ext cx="406400" cy="406400"/>
                    </a:xfrm>
                    <a:prstGeom prst="rect">
                      <a:avLst/>
                    </a:prstGeom>
                  </pic:spPr>
                </pic:pic>
              </a:graphicData>
            </a:graphic>
          </wp:anchor>
        </w:drawing>
      </w:r>
    </w:p>
    <w:p w:rsidR="00CB4CA6" w:rsidRPr="002D3166" w:rsidRDefault="00CB4CA6" w:rsidP="00CB4CA6">
      <w:pPr>
        <w:rPr>
          <w:rFonts w:ascii="Century Gothic" w:hAnsi="Century Gothic"/>
        </w:rPr>
      </w:pPr>
      <w:r w:rsidRPr="002D3166">
        <w:rPr>
          <w:rFonts w:ascii="Century Gothic" w:hAnsi="Century Gothic"/>
          <w:b/>
          <w:sz w:val="28"/>
        </w:rPr>
        <w:t>Time Needed:</w:t>
      </w:r>
      <w:r w:rsidRPr="002D3166">
        <w:rPr>
          <w:rFonts w:ascii="Century Gothic" w:hAnsi="Century Gothic"/>
        </w:rPr>
        <w:t xml:space="preserve"> </w:t>
      </w:r>
      <w:r w:rsidR="0039501D">
        <w:rPr>
          <w:rFonts w:ascii="Century Gothic" w:hAnsi="Century Gothic"/>
          <w:noProof/>
        </w:rPr>
        <w:t>3 - 7</w:t>
      </w:r>
      <w:r w:rsidRPr="002D3166">
        <w:rPr>
          <w:rFonts w:ascii="Century Gothic" w:hAnsi="Century Gothic"/>
          <w:noProof/>
        </w:rPr>
        <w:t xml:space="preserve"> minutes</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Overview:</w:t>
      </w:r>
    </w:p>
    <w:p w:rsidR="00CB4CA6" w:rsidRPr="002D3166" w:rsidRDefault="00CB4CA6" w:rsidP="00CB4CA6">
      <w:pPr>
        <w:rPr>
          <w:rFonts w:ascii="Century Gothic" w:hAnsi="Century Gothic"/>
          <w:i/>
        </w:rPr>
      </w:pPr>
      <w:r w:rsidRPr="002D3166">
        <w:rPr>
          <w:rFonts w:ascii="Century Gothic" w:hAnsi="Century Gothic"/>
          <w:i/>
          <w:noProof/>
        </w:rPr>
        <w:t>Participants form a standing circle, join hands, and are surprised when the connection of their hands allows the UFO/Energy Ball to light up.</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When and why:</w:t>
      </w:r>
    </w:p>
    <w:p w:rsidR="00CB4CA6" w:rsidRPr="002D3166" w:rsidRDefault="00CB4CA6" w:rsidP="00CB4CA6">
      <w:pPr>
        <w:rPr>
          <w:rFonts w:ascii="Century Gothic" w:hAnsi="Century Gothic"/>
        </w:rPr>
      </w:pPr>
      <w:r w:rsidRPr="002D3166">
        <w:rPr>
          <w:rFonts w:ascii="Century Gothic" w:hAnsi="Century Gothic"/>
          <w:noProof/>
        </w:rPr>
        <w:t xml:space="preserve">The element of surprise and delight makes this a great closing activity after a full day or multi-day </w:t>
      </w:r>
      <w:r w:rsidR="0039501D">
        <w:rPr>
          <w:rFonts w:ascii="Century Gothic" w:hAnsi="Century Gothic"/>
          <w:noProof/>
        </w:rPr>
        <w:t>professional development</w:t>
      </w:r>
      <w:r w:rsidR="0039501D" w:rsidRPr="00B47FDF">
        <w:rPr>
          <w:rFonts w:ascii="Century Gothic" w:hAnsi="Century Gothic"/>
          <w:noProof/>
        </w:rPr>
        <w:t xml:space="preserve"> experience. The</w:t>
      </w:r>
      <w:r w:rsidR="0039501D">
        <w:rPr>
          <w:rFonts w:ascii="Century Gothic" w:hAnsi="Century Gothic"/>
          <w:noProof/>
        </w:rPr>
        <w:t xml:space="preserve"> activity promotes the</w:t>
      </w:r>
      <w:r w:rsidR="0039501D" w:rsidRPr="00B47FDF">
        <w:rPr>
          <w:rFonts w:ascii="Century Gothic" w:hAnsi="Century Gothic"/>
          <w:noProof/>
        </w:rPr>
        <w:t xml:space="preserve"> </w:t>
      </w:r>
      <w:r w:rsidR="0039501D">
        <w:rPr>
          <w:rFonts w:ascii="Century Gothic" w:hAnsi="Century Gothic"/>
          <w:noProof/>
        </w:rPr>
        <w:t>ideas that</w:t>
      </w:r>
      <w:r w:rsidR="0039501D" w:rsidRPr="00B47FDF">
        <w:rPr>
          <w:rFonts w:ascii="Century Gothic" w:hAnsi="Century Gothic"/>
          <w:noProof/>
        </w:rPr>
        <w:t xml:space="preserve"> it t</w:t>
      </w:r>
      <w:r w:rsidR="0039501D">
        <w:rPr>
          <w:rFonts w:ascii="Century Gothic" w:hAnsi="Century Gothic"/>
          <w:noProof/>
        </w:rPr>
        <w:t>akes all of us working together</w:t>
      </w:r>
      <w:r w:rsidR="0039501D" w:rsidRPr="00B47FDF">
        <w:rPr>
          <w:rFonts w:ascii="Century Gothic" w:hAnsi="Century Gothic"/>
          <w:noProof/>
        </w:rPr>
        <w:t xml:space="preserve"> and that we may not </w:t>
      </w:r>
      <w:r w:rsidR="0039501D">
        <w:rPr>
          <w:rFonts w:ascii="Century Gothic" w:hAnsi="Century Gothic"/>
          <w:noProof/>
        </w:rPr>
        <w:t xml:space="preserve">be able to </w:t>
      </w:r>
      <w:r w:rsidR="0039501D" w:rsidRPr="00B47FDF">
        <w:rPr>
          <w:rFonts w:ascii="Century Gothic" w:hAnsi="Century Gothic"/>
          <w:noProof/>
        </w:rPr>
        <w:t xml:space="preserve">see the fruits of our individual work </w:t>
      </w:r>
      <w:r w:rsidR="0039501D">
        <w:rPr>
          <w:rFonts w:ascii="Century Gothic" w:hAnsi="Century Gothic"/>
          <w:noProof/>
        </w:rPr>
        <w:t>or collective work, but that those fruits do exist.</w:t>
      </w:r>
    </w:p>
    <w:p w:rsidR="00CB4CA6" w:rsidRPr="002D3166" w:rsidRDefault="00CB4CA6" w:rsidP="00CB4CA6">
      <w:pPr>
        <w:rPr>
          <w:rFonts w:ascii="Century Gothic" w:hAnsi="Century Gothic"/>
        </w:rPr>
      </w:pPr>
    </w:p>
    <w:p w:rsidR="00CB4CA6" w:rsidRPr="002D3166" w:rsidRDefault="009D4610" w:rsidP="00CB4CA6">
      <w:pPr>
        <w:rPr>
          <w:rFonts w:ascii="Century Gothic" w:hAnsi="Century Gothic"/>
          <w:b/>
          <w:sz w:val="28"/>
        </w:rPr>
      </w:pPr>
      <w:r>
        <w:rPr>
          <w:rFonts w:ascii="Century Gothic" w:hAnsi="Century Gothic"/>
          <w:b/>
          <w:noProof/>
          <w:sz w:val="28"/>
        </w:rPr>
        <w:drawing>
          <wp:anchor distT="0" distB="0" distL="114300" distR="114300" simplePos="0" relativeHeight="251860992" behindDoc="0" locked="0" layoutInCell="1" allowOverlap="1">
            <wp:simplePos x="0" y="0"/>
            <wp:positionH relativeFrom="column">
              <wp:posOffset>0</wp:posOffset>
            </wp:positionH>
            <wp:positionV relativeFrom="paragraph">
              <wp:posOffset>31115</wp:posOffset>
            </wp:positionV>
            <wp:extent cx="368300" cy="368300"/>
            <wp:effectExtent l="25400" t="0" r="0" b="0"/>
            <wp:wrapTight wrapText="bothSides">
              <wp:wrapPolygon edited="0">
                <wp:start x="-1490" y="0"/>
                <wp:lineTo x="-1490" y="20855"/>
                <wp:lineTo x="20855" y="20855"/>
                <wp:lineTo x="20855" y="0"/>
                <wp:lineTo x="-1490" y="0"/>
              </wp:wrapPolygon>
            </wp:wrapTight>
            <wp:docPr id="87" name="" descr="magnifying 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7"/>
                    <a:stretch>
                      <a:fillRect/>
                    </a:stretch>
                  </pic:blipFill>
                  <pic:spPr>
                    <a:xfrm>
                      <a:off x="0" y="0"/>
                      <a:ext cx="368300" cy="368300"/>
                    </a:xfrm>
                    <a:prstGeom prst="rect">
                      <a:avLst/>
                    </a:prstGeom>
                  </pic:spPr>
                </pic:pic>
              </a:graphicData>
            </a:graphic>
          </wp:anchor>
        </w:drawing>
      </w:r>
      <w:r w:rsidR="00CB4CA6" w:rsidRPr="002D3166">
        <w:rPr>
          <w:rFonts w:ascii="Century Gothic" w:hAnsi="Century Gothic"/>
          <w:b/>
          <w:sz w:val="28"/>
        </w:rPr>
        <w:t>SEL Focus:</w:t>
      </w:r>
    </w:p>
    <w:p w:rsidR="00CB4CA6" w:rsidRPr="002D3166" w:rsidRDefault="00CB4CA6" w:rsidP="00CB4CA6">
      <w:pPr>
        <w:rPr>
          <w:rFonts w:ascii="Century Gothic" w:hAnsi="Century Gothic"/>
        </w:rPr>
      </w:pPr>
      <w:r w:rsidRPr="002D3166">
        <w:rPr>
          <w:rFonts w:ascii="Century Gothic" w:hAnsi="Century Gothic"/>
          <w:noProof/>
        </w:rPr>
        <w:t xml:space="preserve">This activity focuses on </w:t>
      </w:r>
      <w:r w:rsidRPr="002D3166">
        <w:rPr>
          <w:rFonts w:ascii="Century Gothic" w:hAnsi="Century Gothic"/>
          <w:b/>
          <w:noProof/>
        </w:rPr>
        <w:t>Social Awareness</w:t>
      </w:r>
      <w:r w:rsidRPr="002D3166">
        <w:rPr>
          <w:rFonts w:ascii="Century Gothic" w:hAnsi="Century Gothic"/>
          <w:noProof/>
        </w:rPr>
        <w:t>, as participants recognize their productive contribution to the group.</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Steps:</w:t>
      </w:r>
    </w:p>
    <w:p w:rsidR="00CB4CA6" w:rsidRPr="002D3166" w:rsidRDefault="00CB4CA6" w:rsidP="00CB4CA6">
      <w:pPr>
        <w:pStyle w:val="ListParagraph"/>
        <w:numPr>
          <w:ilvl w:val="0"/>
          <w:numId w:val="27"/>
        </w:numPr>
        <w:rPr>
          <w:rFonts w:ascii="Century Gothic" w:hAnsi="Century Gothic"/>
          <w:noProof/>
        </w:rPr>
      </w:pPr>
      <w:r w:rsidRPr="002D3166">
        <w:rPr>
          <w:rFonts w:ascii="Century Gothic" w:hAnsi="Century Gothic"/>
          <w:noProof/>
        </w:rPr>
        <w:t>Gather participants in a circle.</w:t>
      </w:r>
    </w:p>
    <w:p w:rsidR="00CB4CA6" w:rsidRPr="002D3166" w:rsidRDefault="00CB4CA6" w:rsidP="00CB4CA6">
      <w:pPr>
        <w:pStyle w:val="ListParagraph"/>
        <w:numPr>
          <w:ilvl w:val="0"/>
          <w:numId w:val="27"/>
        </w:numPr>
        <w:rPr>
          <w:rFonts w:ascii="Century Gothic" w:hAnsi="Century Gothic"/>
          <w:noProof/>
        </w:rPr>
      </w:pPr>
      <w:r w:rsidRPr="002D3166">
        <w:rPr>
          <w:rFonts w:ascii="Century Gothic" w:hAnsi="Century Gothic"/>
          <w:noProof/>
        </w:rPr>
        <w:t>Express appreciation for everyone's contributions during the engagement. Remind them that everyone's work, while often feeling invisible or as if you're the only one doing it, is actually adding to the forward progress of the field, and is important, even when we don't always see the fruits of our labor right away.</w:t>
      </w:r>
    </w:p>
    <w:p w:rsidR="00CB4CA6" w:rsidRPr="002D3166" w:rsidRDefault="00CB4CA6" w:rsidP="00CB4CA6">
      <w:pPr>
        <w:pStyle w:val="ListParagraph"/>
        <w:numPr>
          <w:ilvl w:val="0"/>
          <w:numId w:val="27"/>
        </w:numPr>
        <w:rPr>
          <w:rFonts w:ascii="Century Gothic" w:hAnsi="Century Gothic"/>
          <w:noProof/>
        </w:rPr>
      </w:pPr>
      <w:r w:rsidRPr="002D3166">
        <w:rPr>
          <w:rFonts w:ascii="Century Gothic" w:hAnsi="Century Gothic"/>
          <w:noProof/>
        </w:rPr>
        <w:t>Ask everyone to join hands. (Assure them no singing is involved, if that humor fits the group and the moment!)</w:t>
      </w:r>
    </w:p>
    <w:p w:rsidR="00CB4CA6" w:rsidRPr="002D3166" w:rsidRDefault="00CB4CA6" w:rsidP="00CB4CA6">
      <w:pPr>
        <w:pStyle w:val="ListParagraph"/>
        <w:numPr>
          <w:ilvl w:val="0"/>
          <w:numId w:val="27"/>
        </w:numPr>
        <w:rPr>
          <w:rFonts w:ascii="Century Gothic" w:hAnsi="Century Gothic"/>
          <w:noProof/>
        </w:rPr>
      </w:pPr>
      <w:r w:rsidRPr="002D3166">
        <w:rPr>
          <w:rFonts w:ascii="Century Gothic" w:hAnsi="Century Gothic"/>
          <w:noProof/>
        </w:rPr>
        <w:t xml:space="preserve">With your right index finger, touch the UFO ball on the metal strip closest to you while you hold hands with the person on your left. </w:t>
      </w:r>
    </w:p>
    <w:p w:rsidR="00CB4CA6" w:rsidRPr="002D3166" w:rsidRDefault="00CB4CA6" w:rsidP="00CB4CA6">
      <w:pPr>
        <w:pStyle w:val="ListParagraph"/>
        <w:numPr>
          <w:ilvl w:val="0"/>
          <w:numId w:val="27"/>
        </w:numPr>
        <w:rPr>
          <w:rFonts w:ascii="Century Gothic" w:hAnsi="Century Gothic"/>
          <w:noProof/>
        </w:rPr>
      </w:pPr>
      <w:r w:rsidRPr="002D3166">
        <w:rPr>
          <w:rFonts w:ascii="Century Gothic" w:hAnsi="Century Gothic"/>
          <w:noProof/>
        </w:rPr>
        <w:t xml:space="preserve">Ask the person on your right to touch the metal connector on their side of the Energy/UFO ball instead of joining hands with you. </w:t>
      </w:r>
    </w:p>
    <w:p w:rsidR="00CB4CA6" w:rsidRPr="002D3166" w:rsidRDefault="00CB4CA6" w:rsidP="00CB4CA6">
      <w:pPr>
        <w:pStyle w:val="ListParagraph"/>
        <w:numPr>
          <w:ilvl w:val="0"/>
          <w:numId w:val="27"/>
        </w:numPr>
        <w:rPr>
          <w:rFonts w:ascii="Century Gothic" w:hAnsi="Century Gothic"/>
          <w:noProof/>
        </w:rPr>
      </w:pPr>
      <w:r w:rsidRPr="002D3166">
        <w:rPr>
          <w:rFonts w:ascii="Century Gothic" w:hAnsi="Century Gothic"/>
          <w:noProof/>
        </w:rPr>
        <w:t xml:space="preserve">The ball will light up and make a noise. </w:t>
      </w:r>
    </w:p>
    <w:p w:rsidR="007C6E3B" w:rsidRPr="002D3166" w:rsidRDefault="00CB4CA6" w:rsidP="00CB4CA6">
      <w:pPr>
        <w:pStyle w:val="ListParagraph"/>
        <w:numPr>
          <w:ilvl w:val="0"/>
          <w:numId w:val="27"/>
        </w:numPr>
        <w:rPr>
          <w:rFonts w:ascii="Century Gothic" w:hAnsi="Century Gothic"/>
          <w:noProof/>
        </w:rPr>
      </w:pPr>
      <w:r w:rsidRPr="002D3166">
        <w:rPr>
          <w:rFonts w:ascii="Century Gothic" w:hAnsi="Century Gothic"/>
          <w:noProof/>
        </w:rPr>
        <w:t xml:space="preserve">Let people take turns letting go and rejoining hands (one at a time) to make the light and sounds stop and start again. </w:t>
      </w:r>
    </w:p>
    <w:p w:rsidR="00CB4CA6" w:rsidRPr="002D3166" w:rsidRDefault="007C6E3B" w:rsidP="00CB4CA6">
      <w:pPr>
        <w:pStyle w:val="ListParagraph"/>
        <w:numPr>
          <w:ilvl w:val="0"/>
          <w:numId w:val="27"/>
        </w:numPr>
        <w:rPr>
          <w:rFonts w:ascii="Century Gothic" w:hAnsi="Century Gothic"/>
          <w:noProof/>
        </w:rPr>
      </w:pPr>
      <w:r w:rsidRPr="002D3166">
        <w:rPr>
          <w:rFonts w:ascii="Century Gothic" w:hAnsi="Century Gothic"/>
          <w:noProof/>
        </w:rPr>
        <w:t>Offer closing language that appreciates the energy everyone has put into the shared experience, and in the work they do with and for others or invite participants to share a closing thought or appreciation, "Something that's giving me new energy in my work..."</w:t>
      </w:r>
    </w:p>
    <w:p w:rsidR="00CB4CA6" w:rsidRPr="002D3166" w:rsidRDefault="002A7344" w:rsidP="004E1B11">
      <w:pPr>
        <w:pageBreakBefore/>
        <w:widowControl w:val="0"/>
        <w:rPr>
          <w:rFonts w:ascii="Century Gothic" w:hAnsi="Century Gothic"/>
          <w:i/>
        </w:rPr>
      </w:pPr>
      <w:r>
        <w:rPr>
          <w:rFonts w:ascii="Century Gothic" w:hAnsi="Century Gothic"/>
          <w:i/>
          <w:noProof/>
        </w:rPr>
        <w:drawing>
          <wp:anchor distT="0" distB="0" distL="114300" distR="114300" simplePos="0" relativeHeight="251740160" behindDoc="0" locked="0" layoutInCell="1" allowOverlap="1">
            <wp:simplePos x="0" y="0"/>
            <wp:positionH relativeFrom="column">
              <wp:posOffset>4572000</wp:posOffset>
            </wp:positionH>
            <wp:positionV relativeFrom="paragraph">
              <wp:posOffset>0</wp:posOffset>
            </wp:positionV>
            <wp:extent cx="1181100" cy="1181100"/>
            <wp:effectExtent l="25400" t="0" r="0" b="0"/>
            <wp:wrapNone/>
            <wp:docPr id="4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181100" cy="1181100"/>
                    </a:xfrm>
                    <a:prstGeom prst="rect">
                      <a:avLst/>
                    </a:prstGeom>
                    <a:noFill/>
                    <a:ln w="9525">
                      <a:noFill/>
                      <a:miter lim="800000"/>
                      <a:headEnd/>
                      <a:tailEnd/>
                    </a:ln>
                  </pic:spPr>
                </pic:pic>
              </a:graphicData>
            </a:graphic>
          </wp:anchor>
        </w:drawing>
      </w:r>
      <w:r w:rsidR="00CB4CA6" w:rsidRPr="002D3166">
        <w:rPr>
          <w:rFonts w:ascii="Century Gothic" w:hAnsi="Century Gothic"/>
          <w:i/>
          <w:noProof/>
        </w:rPr>
        <w:t>Welcoming Ritual, Optimistic Close</w:t>
      </w:r>
    </w:p>
    <w:p w:rsidR="00CB4CA6" w:rsidRPr="002D3166" w:rsidRDefault="00CB4CA6" w:rsidP="00CB4CA6">
      <w:pPr>
        <w:rPr>
          <w:rFonts w:ascii="Century Gothic" w:hAnsi="Century Gothic"/>
          <w:sz w:val="36"/>
        </w:rPr>
      </w:pPr>
    </w:p>
    <w:p w:rsidR="00CB4CA6" w:rsidRPr="002D3166" w:rsidRDefault="00CB4CA6" w:rsidP="00CB4CA6">
      <w:pPr>
        <w:rPr>
          <w:rFonts w:ascii="Century Gothic" w:hAnsi="Century Gothic"/>
          <w:b/>
          <w:sz w:val="36"/>
          <w:u w:val="single"/>
        </w:rPr>
      </w:pPr>
      <w:r w:rsidRPr="002D3166">
        <w:rPr>
          <w:rFonts w:ascii="Century Gothic" w:hAnsi="Century Gothic"/>
          <w:b/>
          <w:noProof/>
          <w:sz w:val="36"/>
          <w:u w:val="single"/>
        </w:rPr>
        <w:t>One Word Whip Around</w:t>
      </w:r>
    </w:p>
    <w:p w:rsidR="00CB4CA6" w:rsidRPr="002D3166" w:rsidRDefault="00DB604C" w:rsidP="00CB4CA6">
      <w:pPr>
        <w:rPr>
          <w:rFonts w:ascii="Century Gothic" w:hAnsi="Century Gothic"/>
          <w:sz w:val="36"/>
        </w:rPr>
      </w:pPr>
      <w:r>
        <w:rPr>
          <w:rFonts w:ascii="Century Gothic" w:hAnsi="Century Gothic"/>
          <w:noProof/>
          <w:sz w:val="36"/>
        </w:rPr>
        <w:drawing>
          <wp:anchor distT="0" distB="0" distL="114300" distR="114300" simplePos="0" relativeHeight="251801600" behindDoc="0" locked="0" layoutInCell="1" allowOverlap="1">
            <wp:simplePos x="0" y="0"/>
            <wp:positionH relativeFrom="column">
              <wp:posOffset>0</wp:posOffset>
            </wp:positionH>
            <wp:positionV relativeFrom="paragraph">
              <wp:posOffset>173355</wp:posOffset>
            </wp:positionV>
            <wp:extent cx="406400" cy="406400"/>
            <wp:effectExtent l="25400" t="0" r="0" b="0"/>
            <wp:wrapTight wrapText="bothSides">
              <wp:wrapPolygon edited="0">
                <wp:start x="-1350" y="0"/>
                <wp:lineTo x="-1350" y="20250"/>
                <wp:lineTo x="21600" y="20250"/>
                <wp:lineTo x="21600" y="0"/>
                <wp:lineTo x="-1350" y="0"/>
              </wp:wrapPolygon>
            </wp:wrapTight>
            <wp:docPr id="72" name="" descr="playbook ti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book timer.png"/>
                    <pic:cNvPicPr/>
                  </pic:nvPicPr>
                  <pic:blipFill>
                    <a:blip r:embed="rId6"/>
                    <a:stretch>
                      <a:fillRect/>
                    </a:stretch>
                  </pic:blipFill>
                  <pic:spPr>
                    <a:xfrm>
                      <a:off x="0" y="0"/>
                      <a:ext cx="406400" cy="406400"/>
                    </a:xfrm>
                    <a:prstGeom prst="rect">
                      <a:avLst/>
                    </a:prstGeom>
                  </pic:spPr>
                </pic:pic>
              </a:graphicData>
            </a:graphic>
          </wp:anchor>
        </w:drawing>
      </w:r>
    </w:p>
    <w:p w:rsidR="00CB4CA6" w:rsidRPr="002D3166" w:rsidRDefault="00CB4CA6" w:rsidP="00CB4CA6">
      <w:pPr>
        <w:rPr>
          <w:rFonts w:ascii="Century Gothic" w:hAnsi="Century Gothic"/>
        </w:rPr>
      </w:pPr>
      <w:r w:rsidRPr="002D3166">
        <w:rPr>
          <w:rFonts w:ascii="Century Gothic" w:hAnsi="Century Gothic"/>
          <w:b/>
          <w:sz w:val="28"/>
        </w:rPr>
        <w:t>Time Needed:</w:t>
      </w:r>
      <w:r w:rsidRPr="002D3166">
        <w:rPr>
          <w:rFonts w:ascii="Century Gothic" w:hAnsi="Century Gothic"/>
        </w:rPr>
        <w:t xml:space="preserve"> </w:t>
      </w:r>
      <w:r w:rsidRPr="002D3166">
        <w:rPr>
          <w:rFonts w:ascii="Century Gothic" w:hAnsi="Century Gothic"/>
          <w:noProof/>
        </w:rPr>
        <w:t>1 - 2 minutes</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Overview:</w:t>
      </w:r>
    </w:p>
    <w:p w:rsidR="00CB4CA6" w:rsidRPr="002D3166" w:rsidRDefault="00CB4CA6" w:rsidP="00CB4CA6">
      <w:pPr>
        <w:rPr>
          <w:rFonts w:ascii="Century Gothic" w:hAnsi="Century Gothic"/>
          <w:i/>
        </w:rPr>
      </w:pPr>
      <w:r w:rsidRPr="002D3166">
        <w:rPr>
          <w:rFonts w:ascii="Century Gothic" w:hAnsi="Century Gothic"/>
          <w:i/>
          <w:noProof/>
        </w:rPr>
        <w:t xml:space="preserve">This activity is a quick and easy way of starting out or closing a session. The facilitator asks a question and participants go around and provide a one word answer.  </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When and why:</w:t>
      </w:r>
    </w:p>
    <w:p w:rsidR="00CB4CA6" w:rsidRPr="002D3166" w:rsidRDefault="00CB4CA6" w:rsidP="00CB4CA6">
      <w:pPr>
        <w:rPr>
          <w:rFonts w:ascii="Century Gothic" w:hAnsi="Century Gothic"/>
        </w:rPr>
      </w:pPr>
      <w:r w:rsidRPr="002D3166">
        <w:rPr>
          <w:rFonts w:ascii="Century Gothic" w:hAnsi="Century Gothic"/>
          <w:noProof/>
        </w:rPr>
        <w:t xml:space="preserve">This activity brings all voices into the room and enables the facilitator to quickly </w:t>
      </w:r>
      <w:r w:rsidR="0039501D">
        <w:rPr>
          <w:rFonts w:ascii="Century Gothic" w:hAnsi="Century Gothic"/>
          <w:noProof/>
        </w:rPr>
        <w:t>get a sense of the group</w:t>
      </w:r>
      <w:r w:rsidR="0039501D" w:rsidRPr="00B47FDF">
        <w:rPr>
          <w:rFonts w:ascii="Century Gothic" w:hAnsi="Century Gothic"/>
          <w:noProof/>
        </w:rPr>
        <w:t xml:space="preserve"> </w:t>
      </w:r>
      <w:r w:rsidR="0039501D">
        <w:rPr>
          <w:rFonts w:ascii="Century Gothic" w:hAnsi="Century Gothic"/>
          <w:noProof/>
        </w:rPr>
        <w:t>in a short amount of time</w:t>
      </w:r>
      <w:r w:rsidRPr="002D3166">
        <w:rPr>
          <w:rFonts w:ascii="Century Gothic" w:hAnsi="Century Gothic"/>
          <w:noProof/>
        </w:rPr>
        <w:t xml:space="preserve">. </w:t>
      </w:r>
    </w:p>
    <w:p w:rsidR="00CB4CA6" w:rsidRPr="002D3166" w:rsidRDefault="00CB4CA6" w:rsidP="00CB4CA6">
      <w:pPr>
        <w:rPr>
          <w:rFonts w:ascii="Century Gothic" w:hAnsi="Century Gothic"/>
        </w:rPr>
      </w:pPr>
    </w:p>
    <w:p w:rsidR="00CB4CA6" w:rsidRPr="002D3166" w:rsidRDefault="009D4610" w:rsidP="00CB4CA6">
      <w:pPr>
        <w:rPr>
          <w:rFonts w:ascii="Century Gothic" w:hAnsi="Century Gothic"/>
          <w:b/>
          <w:sz w:val="28"/>
        </w:rPr>
      </w:pPr>
      <w:r>
        <w:rPr>
          <w:rFonts w:ascii="Century Gothic" w:hAnsi="Century Gothic"/>
          <w:b/>
          <w:noProof/>
          <w:sz w:val="28"/>
        </w:rPr>
        <w:drawing>
          <wp:anchor distT="0" distB="0" distL="114300" distR="114300" simplePos="0" relativeHeight="251863040" behindDoc="0" locked="0" layoutInCell="1" allowOverlap="1">
            <wp:simplePos x="0" y="0"/>
            <wp:positionH relativeFrom="column">
              <wp:posOffset>0</wp:posOffset>
            </wp:positionH>
            <wp:positionV relativeFrom="paragraph">
              <wp:posOffset>30480</wp:posOffset>
            </wp:positionV>
            <wp:extent cx="368300" cy="368300"/>
            <wp:effectExtent l="25400" t="0" r="0" b="0"/>
            <wp:wrapTight wrapText="bothSides">
              <wp:wrapPolygon edited="0">
                <wp:start x="-1490" y="0"/>
                <wp:lineTo x="-1490" y="20855"/>
                <wp:lineTo x="20855" y="20855"/>
                <wp:lineTo x="20855" y="0"/>
                <wp:lineTo x="-1490" y="0"/>
              </wp:wrapPolygon>
            </wp:wrapTight>
            <wp:docPr id="88" name="" descr="magnifying 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7"/>
                    <a:stretch>
                      <a:fillRect/>
                    </a:stretch>
                  </pic:blipFill>
                  <pic:spPr>
                    <a:xfrm>
                      <a:off x="0" y="0"/>
                      <a:ext cx="368300" cy="368300"/>
                    </a:xfrm>
                    <a:prstGeom prst="rect">
                      <a:avLst/>
                    </a:prstGeom>
                  </pic:spPr>
                </pic:pic>
              </a:graphicData>
            </a:graphic>
          </wp:anchor>
        </w:drawing>
      </w:r>
      <w:r w:rsidR="00CB4CA6" w:rsidRPr="002D3166">
        <w:rPr>
          <w:rFonts w:ascii="Century Gothic" w:hAnsi="Century Gothic"/>
          <w:b/>
          <w:sz w:val="28"/>
        </w:rPr>
        <w:t>SEL Focus:</w:t>
      </w:r>
    </w:p>
    <w:p w:rsidR="00CB4CA6" w:rsidRPr="002D3166" w:rsidRDefault="00CB4CA6" w:rsidP="00CB4CA6">
      <w:pPr>
        <w:rPr>
          <w:rFonts w:ascii="Century Gothic" w:hAnsi="Century Gothic"/>
        </w:rPr>
      </w:pPr>
      <w:r w:rsidRPr="002D3166">
        <w:rPr>
          <w:rFonts w:ascii="Century Gothic" w:hAnsi="Century Gothic"/>
          <w:noProof/>
        </w:rPr>
        <w:t xml:space="preserve">This activity fouses on </w:t>
      </w:r>
      <w:r w:rsidRPr="002D3166">
        <w:rPr>
          <w:rFonts w:ascii="Century Gothic" w:hAnsi="Century Gothic"/>
          <w:b/>
          <w:noProof/>
        </w:rPr>
        <w:t>Self-Awareness</w:t>
      </w:r>
      <w:r w:rsidRPr="002D3166">
        <w:rPr>
          <w:rFonts w:ascii="Century Gothic" w:hAnsi="Century Gothic"/>
          <w:noProof/>
        </w:rPr>
        <w:t xml:space="preserve"> and </w:t>
      </w:r>
      <w:r w:rsidRPr="002D3166">
        <w:rPr>
          <w:rFonts w:ascii="Century Gothic" w:hAnsi="Century Gothic"/>
          <w:b/>
          <w:noProof/>
        </w:rPr>
        <w:t>Relationship Skills</w:t>
      </w:r>
      <w:r w:rsidRPr="002D3166">
        <w:rPr>
          <w:rFonts w:ascii="Century Gothic" w:hAnsi="Century Gothic"/>
          <w:noProof/>
        </w:rPr>
        <w:t>, as participants choose a single word that communicates their thoughts.</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Steps:</w:t>
      </w:r>
    </w:p>
    <w:p w:rsidR="00CB4CA6" w:rsidRPr="002D3166" w:rsidRDefault="00CB4CA6" w:rsidP="00CB4CA6">
      <w:pPr>
        <w:pStyle w:val="ListParagraph"/>
        <w:numPr>
          <w:ilvl w:val="0"/>
          <w:numId w:val="28"/>
        </w:numPr>
        <w:rPr>
          <w:rFonts w:ascii="Century Gothic" w:hAnsi="Century Gothic"/>
          <w:noProof/>
        </w:rPr>
      </w:pPr>
      <w:r w:rsidRPr="002D3166">
        <w:rPr>
          <w:rFonts w:ascii="Century Gothic" w:hAnsi="Century Gothic"/>
          <w:noProof/>
        </w:rPr>
        <w:t>Prepare a statement or question prompt that is aligned to the content of the engagement.  For example, “</w:t>
      </w:r>
      <w:r w:rsidR="009D620D">
        <w:rPr>
          <w:rFonts w:ascii="Century Gothic" w:hAnsi="Century Gothic"/>
          <w:noProof/>
        </w:rPr>
        <w:t>Think of</w:t>
      </w:r>
      <w:r w:rsidR="004C6E72">
        <w:rPr>
          <w:rFonts w:ascii="Century Gothic" w:hAnsi="Century Gothic"/>
          <w:noProof/>
        </w:rPr>
        <w:t xml:space="preserve"> one word about how you</w:t>
      </w:r>
      <w:r w:rsidRPr="002D3166">
        <w:rPr>
          <w:rFonts w:ascii="Century Gothic" w:hAnsi="Century Gothic"/>
          <w:noProof/>
        </w:rPr>
        <w:t xml:space="preserve"> are feeling now that you have participated in this engagement,” or “State one word that sums up your learning for today.”</w:t>
      </w:r>
    </w:p>
    <w:p w:rsidR="00CB4CA6" w:rsidRPr="002D3166" w:rsidRDefault="00CB4CA6" w:rsidP="00CB4CA6">
      <w:pPr>
        <w:pStyle w:val="ListParagraph"/>
        <w:numPr>
          <w:ilvl w:val="0"/>
          <w:numId w:val="28"/>
        </w:numPr>
        <w:rPr>
          <w:rFonts w:ascii="Century Gothic" w:hAnsi="Century Gothic"/>
          <w:noProof/>
        </w:rPr>
      </w:pPr>
      <w:r w:rsidRPr="002D3166">
        <w:rPr>
          <w:rFonts w:ascii="Century Gothic" w:hAnsi="Century Gothic"/>
          <w:noProof/>
        </w:rPr>
        <w:t xml:space="preserve">Invite participants to form a circle. </w:t>
      </w:r>
    </w:p>
    <w:p w:rsidR="00CB4CA6" w:rsidRPr="002D3166" w:rsidRDefault="00CB4CA6" w:rsidP="00CB4CA6">
      <w:pPr>
        <w:pStyle w:val="ListParagraph"/>
        <w:numPr>
          <w:ilvl w:val="0"/>
          <w:numId w:val="28"/>
        </w:numPr>
        <w:rPr>
          <w:rFonts w:ascii="Century Gothic" w:hAnsi="Century Gothic"/>
          <w:noProof/>
        </w:rPr>
      </w:pPr>
      <w:r w:rsidRPr="002D3166">
        <w:rPr>
          <w:rFonts w:ascii="Century Gothic" w:hAnsi="Century Gothic"/>
          <w:noProof/>
        </w:rPr>
        <w:t>State the prompt, explain that everyone should prepare a one-word response, and allow a minute of think time.</w:t>
      </w:r>
    </w:p>
    <w:p w:rsidR="00CB4CA6" w:rsidRPr="002D3166" w:rsidRDefault="00CB4CA6" w:rsidP="00CB4CA6">
      <w:pPr>
        <w:pStyle w:val="ListParagraph"/>
        <w:numPr>
          <w:ilvl w:val="0"/>
          <w:numId w:val="28"/>
        </w:numPr>
        <w:rPr>
          <w:rFonts w:ascii="Century Gothic" w:hAnsi="Century Gothic"/>
          <w:noProof/>
        </w:rPr>
      </w:pPr>
      <w:r w:rsidRPr="002D3166">
        <w:rPr>
          <w:rFonts w:ascii="Century Gothic" w:hAnsi="Century Gothic"/>
          <w:noProof/>
        </w:rPr>
        <w:t>Ask for a volunteer to start off stating his prompt.  The volunteer then chooses a direction to go in (left or right), and participants continue to respond in turn around the circle.</w:t>
      </w:r>
      <w:r w:rsidR="009D620D">
        <w:rPr>
          <w:rFonts w:ascii="Century Gothic" w:hAnsi="Century Gothic"/>
          <w:noProof/>
        </w:rPr>
        <w:t xml:space="preserve"> As always, it’s okay to pass by saying, “Pass.”</w:t>
      </w:r>
    </w:p>
    <w:p w:rsidR="00CB4CA6" w:rsidRPr="002D3166" w:rsidRDefault="00CB4CA6" w:rsidP="00CB4CA6">
      <w:pPr>
        <w:pStyle w:val="ListParagraph"/>
        <w:numPr>
          <w:ilvl w:val="0"/>
          <w:numId w:val="28"/>
        </w:numPr>
        <w:rPr>
          <w:rFonts w:ascii="Century Gothic" w:hAnsi="Century Gothic"/>
          <w:noProof/>
        </w:rPr>
      </w:pPr>
      <w:r w:rsidRPr="002D3166">
        <w:rPr>
          <w:rFonts w:ascii="Century Gothic" w:hAnsi="Century Gothic"/>
          <w:noProof/>
        </w:rPr>
        <w:t>If time allows, debrief the activity by asking participants if they noticed any themes or similar responses and ask what that might that tell us about the engagement or participants.</w:t>
      </w:r>
    </w:p>
    <w:p w:rsidR="00CB4CA6" w:rsidRPr="002D3166" w:rsidRDefault="00CB4CA6" w:rsidP="00CB4CA6">
      <w:pPr>
        <w:rPr>
          <w:rFonts w:ascii="Century Gothic" w:hAnsi="Century Gothic"/>
        </w:rPr>
      </w:pPr>
    </w:p>
    <w:p w:rsidR="00CB4CA6" w:rsidRPr="002D3166" w:rsidRDefault="00CB4CA6" w:rsidP="00CB4CA6">
      <w:pPr>
        <w:rPr>
          <w:rFonts w:ascii="Century Gothic" w:hAnsi="Century Gothic"/>
          <w:b/>
          <w:sz w:val="28"/>
        </w:rPr>
      </w:pPr>
      <w:r w:rsidRPr="002D3166">
        <w:rPr>
          <w:rFonts w:ascii="Century Gothic" w:hAnsi="Century Gothic"/>
          <w:b/>
          <w:sz w:val="28"/>
        </w:rPr>
        <w:t>Modifications and Variations:</w:t>
      </w:r>
    </w:p>
    <w:p w:rsidR="00CB4CA6" w:rsidRPr="002D3166" w:rsidRDefault="00CB4CA6" w:rsidP="00CB4CA6">
      <w:pPr>
        <w:rPr>
          <w:rFonts w:ascii="Century Gothic" w:hAnsi="Century Gothic"/>
        </w:rPr>
      </w:pPr>
      <w:r w:rsidRPr="002D3166">
        <w:rPr>
          <w:rFonts w:ascii="Century Gothic" w:hAnsi="Century Gothic"/>
          <w:noProof/>
        </w:rPr>
        <w:t xml:space="preserve">If there is not enough time or space to form a circle, participants can do a whip around from their seats. </w:t>
      </w:r>
    </w:p>
    <w:p w:rsidR="00CB4CA6" w:rsidRPr="002D3166" w:rsidRDefault="00CB4CA6" w:rsidP="00CB4CA6">
      <w:pPr>
        <w:rPr>
          <w:rFonts w:ascii="Century Gothic" w:hAnsi="Century Gothic"/>
        </w:rPr>
      </w:pPr>
    </w:p>
    <w:p w:rsidR="00F929E0" w:rsidRPr="002D3166" w:rsidRDefault="002A7344" w:rsidP="00F52D12">
      <w:pPr>
        <w:pageBreakBefore/>
        <w:widowControl w:val="0"/>
        <w:rPr>
          <w:rFonts w:ascii="Century Gothic" w:hAnsi="Century Gothic"/>
        </w:rPr>
      </w:pPr>
      <w:r>
        <w:rPr>
          <w:rFonts w:ascii="Century Gothic" w:hAnsi="Century Gothic"/>
          <w:i/>
          <w:noProof/>
        </w:rPr>
        <w:drawing>
          <wp:anchor distT="0" distB="0" distL="114300" distR="114300" simplePos="0" relativeHeight="251742208" behindDoc="0" locked="0" layoutInCell="1" allowOverlap="1">
            <wp:simplePos x="0" y="0"/>
            <wp:positionH relativeFrom="column">
              <wp:posOffset>4572000</wp:posOffset>
            </wp:positionH>
            <wp:positionV relativeFrom="paragraph">
              <wp:posOffset>-260350</wp:posOffset>
            </wp:positionV>
            <wp:extent cx="1181100" cy="1181100"/>
            <wp:effectExtent l="25400" t="0" r="0" b="0"/>
            <wp:wrapNone/>
            <wp:docPr id="4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181100" cy="1181100"/>
                    </a:xfrm>
                    <a:prstGeom prst="rect">
                      <a:avLst/>
                    </a:prstGeom>
                    <a:noFill/>
                    <a:ln w="9525">
                      <a:noFill/>
                      <a:miter lim="800000"/>
                      <a:headEnd/>
                      <a:tailEnd/>
                    </a:ln>
                  </pic:spPr>
                </pic:pic>
              </a:graphicData>
            </a:graphic>
          </wp:anchor>
        </w:drawing>
      </w:r>
      <w:r w:rsidR="00F929E0" w:rsidRPr="002D3166">
        <w:rPr>
          <w:rFonts w:ascii="Century Gothic" w:hAnsi="Century Gothic"/>
          <w:i/>
          <w:noProof/>
        </w:rPr>
        <w:t>Optimistic Close</w:t>
      </w:r>
    </w:p>
    <w:p w:rsidR="00F929E0" w:rsidRPr="002D3166" w:rsidRDefault="00F929E0" w:rsidP="00F929E0">
      <w:pPr>
        <w:rPr>
          <w:rFonts w:ascii="Century Gothic" w:hAnsi="Century Gothic"/>
          <w:sz w:val="36"/>
        </w:rPr>
      </w:pPr>
    </w:p>
    <w:p w:rsidR="00F929E0" w:rsidRPr="002D3166" w:rsidRDefault="00F929E0" w:rsidP="00F929E0">
      <w:pPr>
        <w:rPr>
          <w:rFonts w:ascii="Century Gothic" w:hAnsi="Century Gothic"/>
          <w:b/>
          <w:sz w:val="36"/>
          <w:u w:val="single"/>
        </w:rPr>
      </w:pPr>
      <w:r w:rsidRPr="002D3166">
        <w:rPr>
          <w:rFonts w:ascii="Century Gothic" w:hAnsi="Century Gothic"/>
          <w:b/>
          <w:noProof/>
          <w:sz w:val="36"/>
          <w:u w:val="single"/>
        </w:rPr>
        <w:t>One Minute Accolade</w:t>
      </w:r>
    </w:p>
    <w:p w:rsidR="00F929E0" w:rsidRPr="002D3166" w:rsidRDefault="00DB604C" w:rsidP="00F929E0">
      <w:pPr>
        <w:rPr>
          <w:rFonts w:ascii="Century Gothic" w:hAnsi="Century Gothic"/>
          <w:sz w:val="36"/>
        </w:rPr>
      </w:pPr>
      <w:r>
        <w:rPr>
          <w:rFonts w:ascii="Century Gothic" w:hAnsi="Century Gothic"/>
          <w:noProof/>
          <w:sz w:val="36"/>
        </w:rPr>
        <w:drawing>
          <wp:anchor distT="0" distB="0" distL="114300" distR="114300" simplePos="0" relativeHeight="251803648" behindDoc="0" locked="0" layoutInCell="1" allowOverlap="1">
            <wp:simplePos x="0" y="0"/>
            <wp:positionH relativeFrom="column">
              <wp:posOffset>0</wp:posOffset>
            </wp:positionH>
            <wp:positionV relativeFrom="paragraph">
              <wp:posOffset>173355</wp:posOffset>
            </wp:positionV>
            <wp:extent cx="406400" cy="406400"/>
            <wp:effectExtent l="25400" t="0" r="0" b="0"/>
            <wp:wrapTight wrapText="bothSides">
              <wp:wrapPolygon edited="0">
                <wp:start x="-1350" y="0"/>
                <wp:lineTo x="-1350" y="20250"/>
                <wp:lineTo x="21600" y="20250"/>
                <wp:lineTo x="21600" y="0"/>
                <wp:lineTo x="-1350" y="0"/>
              </wp:wrapPolygon>
            </wp:wrapTight>
            <wp:docPr id="73" name="" descr="playbook ti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book timer.png"/>
                    <pic:cNvPicPr/>
                  </pic:nvPicPr>
                  <pic:blipFill>
                    <a:blip r:embed="rId6"/>
                    <a:stretch>
                      <a:fillRect/>
                    </a:stretch>
                  </pic:blipFill>
                  <pic:spPr>
                    <a:xfrm>
                      <a:off x="0" y="0"/>
                      <a:ext cx="406400" cy="406400"/>
                    </a:xfrm>
                    <a:prstGeom prst="rect">
                      <a:avLst/>
                    </a:prstGeom>
                  </pic:spPr>
                </pic:pic>
              </a:graphicData>
            </a:graphic>
          </wp:anchor>
        </w:drawing>
      </w:r>
    </w:p>
    <w:p w:rsidR="00F929E0" w:rsidRPr="002D3166" w:rsidRDefault="00F929E0" w:rsidP="00F929E0">
      <w:pPr>
        <w:rPr>
          <w:rFonts w:ascii="Century Gothic" w:hAnsi="Century Gothic"/>
        </w:rPr>
      </w:pPr>
      <w:r w:rsidRPr="002D3166">
        <w:rPr>
          <w:rFonts w:ascii="Century Gothic" w:hAnsi="Century Gothic"/>
          <w:b/>
          <w:sz w:val="28"/>
        </w:rPr>
        <w:t>Time Needed:</w:t>
      </w:r>
      <w:r w:rsidRPr="002D3166">
        <w:rPr>
          <w:rFonts w:ascii="Century Gothic" w:hAnsi="Century Gothic"/>
        </w:rPr>
        <w:t xml:space="preserve"> </w:t>
      </w:r>
      <w:r w:rsidRPr="002D3166">
        <w:rPr>
          <w:rFonts w:ascii="Century Gothic" w:hAnsi="Century Gothic"/>
          <w:noProof/>
        </w:rPr>
        <w:t>2 minutes</w:t>
      </w:r>
    </w:p>
    <w:p w:rsidR="00F929E0" w:rsidRPr="002D3166" w:rsidRDefault="00F929E0" w:rsidP="00F929E0">
      <w:pPr>
        <w:rPr>
          <w:rFonts w:ascii="Century Gothic" w:hAnsi="Century Gothic"/>
        </w:rPr>
      </w:pPr>
    </w:p>
    <w:p w:rsidR="00F929E0" w:rsidRPr="002D3166" w:rsidRDefault="00F929E0" w:rsidP="00F929E0">
      <w:pPr>
        <w:rPr>
          <w:rFonts w:ascii="Century Gothic" w:hAnsi="Century Gothic"/>
          <w:b/>
          <w:sz w:val="28"/>
        </w:rPr>
      </w:pPr>
      <w:r w:rsidRPr="002D3166">
        <w:rPr>
          <w:rFonts w:ascii="Century Gothic" w:hAnsi="Century Gothic"/>
          <w:b/>
          <w:sz w:val="28"/>
        </w:rPr>
        <w:t>Overview:</w:t>
      </w:r>
    </w:p>
    <w:p w:rsidR="00F929E0" w:rsidRPr="002D3166" w:rsidRDefault="00F929E0" w:rsidP="00F929E0">
      <w:pPr>
        <w:rPr>
          <w:rFonts w:ascii="Century Gothic" w:hAnsi="Century Gothic"/>
          <w:i/>
        </w:rPr>
      </w:pPr>
      <w:r w:rsidRPr="002D3166">
        <w:rPr>
          <w:rFonts w:ascii="Century Gothic" w:hAnsi="Century Gothic"/>
          <w:i/>
          <w:noProof/>
        </w:rPr>
        <w:t xml:space="preserve"> The facilitator invites a moment of reflection on the current experience,</w:t>
      </w:r>
      <w:r w:rsidR="00F108B6" w:rsidRPr="002D3166">
        <w:rPr>
          <w:rFonts w:ascii="Century Gothic" w:hAnsi="Century Gothic"/>
          <w:i/>
          <w:noProof/>
        </w:rPr>
        <w:t xml:space="preserve"> then sets a timer for one minute</w:t>
      </w:r>
      <w:r w:rsidRPr="002D3166">
        <w:rPr>
          <w:rFonts w:ascii="Century Gothic" w:hAnsi="Century Gothic"/>
          <w:i/>
          <w:noProof/>
        </w:rPr>
        <w:t xml:space="preserve"> </w:t>
      </w:r>
      <w:r w:rsidR="00F108B6" w:rsidRPr="002D3166">
        <w:rPr>
          <w:rFonts w:ascii="Century Gothic" w:hAnsi="Century Gothic"/>
          <w:i/>
          <w:noProof/>
        </w:rPr>
        <w:t>to allow</w:t>
      </w:r>
      <w:r w:rsidRPr="002D3166">
        <w:rPr>
          <w:rFonts w:ascii="Century Gothic" w:hAnsi="Century Gothic"/>
          <w:i/>
          <w:noProof/>
        </w:rPr>
        <w:t xml:space="preserve"> the group</w:t>
      </w:r>
      <w:r w:rsidR="00F108B6" w:rsidRPr="002D3166">
        <w:rPr>
          <w:rFonts w:ascii="Century Gothic" w:hAnsi="Century Gothic"/>
          <w:i/>
          <w:noProof/>
        </w:rPr>
        <w:t xml:space="preserve"> to contribute</w:t>
      </w:r>
      <w:r w:rsidRPr="002D3166">
        <w:rPr>
          <w:rFonts w:ascii="Century Gothic" w:hAnsi="Century Gothic"/>
          <w:i/>
          <w:noProof/>
        </w:rPr>
        <w:t xml:space="preserve"> toward seeing how many voices can be added to the room during that time.</w:t>
      </w:r>
    </w:p>
    <w:p w:rsidR="00F929E0" w:rsidRPr="002D3166" w:rsidRDefault="00F929E0" w:rsidP="00F929E0">
      <w:pPr>
        <w:rPr>
          <w:rFonts w:ascii="Century Gothic" w:hAnsi="Century Gothic"/>
        </w:rPr>
      </w:pPr>
    </w:p>
    <w:p w:rsidR="00F929E0" w:rsidRPr="002D3166" w:rsidRDefault="00F929E0" w:rsidP="00F929E0">
      <w:pPr>
        <w:rPr>
          <w:rFonts w:ascii="Century Gothic" w:hAnsi="Century Gothic"/>
          <w:b/>
          <w:sz w:val="28"/>
        </w:rPr>
      </w:pPr>
      <w:r w:rsidRPr="002D3166">
        <w:rPr>
          <w:rFonts w:ascii="Century Gothic" w:hAnsi="Century Gothic"/>
          <w:b/>
          <w:sz w:val="28"/>
        </w:rPr>
        <w:t>When and why:</w:t>
      </w:r>
    </w:p>
    <w:p w:rsidR="00F929E0" w:rsidRPr="002D3166" w:rsidRDefault="00F929E0" w:rsidP="00F929E0">
      <w:pPr>
        <w:rPr>
          <w:rFonts w:ascii="Century Gothic" w:hAnsi="Century Gothic"/>
          <w:noProof/>
        </w:rPr>
      </w:pPr>
      <w:r w:rsidRPr="002D3166">
        <w:rPr>
          <w:rFonts w:ascii="Century Gothic" w:hAnsi="Century Gothic"/>
          <w:noProof/>
        </w:rPr>
        <w:t xml:space="preserve">Quick, meaningful and informative, this activity is especially useful when it feels like there just isn't time for an Optimistic Closing! </w:t>
      </w:r>
    </w:p>
    <w:p w:rsidR="00F929E0" w:rsidRPr="002D3166" w:rsidRDefault="00F929E0" w:rsidP="00F929E0">
      <w:pPr>
        <w:rPr>
          <w:rFonts w:ascii="Century Gothic" w:hAnsi="Century Gothic"/>
        </w:rPr>
      </w:pPr>
    </w:p>
    <w:p w:rsidR="00F929E0" w:rsidRPr="002D3166" w:rsidRDefault="009D4610" w:rsidP="00F929E0">
      <w:pPr>
        <w:rPr>
          <w:rFonts w:ascii="Century Gothic" w:hAnsi="Century Gothic"/>
          <w:b/>
          <w:sz w:val="28"/>
        </w:rPr>
      </w:pPr>
      <w:r>
        <w:rPr>
          <w:rFonts w:ascii="Century Gothic" w:hAnsi="Century Gothic"/>
          <w:b/>
          <w:noProof/>
          <w:sz w:val="28"/>
        </w:rPr>
        <w:drawing>
          <wp:anchor distT="0" distB="0" distL="114300" distR="114300" simplePos="0" relativeHeight="251865088" behindDoc="0" locked="0" layoutInCell="1" allowOverlap="1">
            <wp:simplePos x="0" y="0"/>
            <wp:positionH relativeFrom="column">
              <wp:posOffset>0</wp:posOffset>
            </wp:positionH>
            <wp:positionV relativeFrom="paragraph">
              <wp:posOffset>30480</wp:posOffset>
            </wp:positionV>
            <wp:extent cx="368300" cy="368300"/>
            <wp:effectExtent l="25400" t="0" r="0" b="0"/>
            <wp:wrapTight wrapText="bothSides">
              <wp:wrapPolygon edited="0">
                <wp:start x="-1490" y="0"/>
                <wp:lineTo x="-1490" y="20855"/>
                <wp:lineTo x="20855" y="20855"/>
                <wp:lineTo x="20855" y="0"/>
                <wp:lineTo x="-1490" y="0"/>
              </wp:wrapPolygon>
            </wp:wrapTight>
            <wp:docPr id="89" name="" descr="magnifying 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7"/>
                    <a:stretch>
                      <a:fillRect/>
                    </a:stretch>
                  </pic:blipFill>
                  <pic:spPr>
                    <a:xfrm>
                      <a:off x="0" y="0"/>
                      <a:ext cx="368300" cy="368300"/>
                    </a:xfrm>
                    <a:prstGeom prst="rect">
                      <a:avLst/>
                    </a:prstGeom>
                  </pic:spPr>
                </pic:pic>
              </a:graphicData>
            </a:graphic>
          </wp:anchor>
        </w:drawing>
      </w:r>
      <w:r w:rsidR="00F929E0" w:rsidRPr="002D3166">
        <w:rPr>
          <w:rFonts w:ascii="Century Gothic" w:hAnsi="Century Gothic"/>
          <w:b/>
          <w:sz w:val="28"/>
        </w:rPr>
        <w:t>SEL Focus:</w:t>
      </w:r>
    </w:p>
    <w:p w:rsidR="00F929E0" w:rsidRPr="002D3166" w:rsidRDefault="00F929E0" w:rsidP="00F929E0">
      <w:pPr>
        <w:rPr>
          <w:rFonts w:ascii="Century Gothic" w:hAnsi="Century Gothic"/>
        </w:rPr>
      </w:pPr>
      <w:r w:rsidRPr="002D3166">
        <w:rPr>
          <w:rFonts w:ascii="Century Gothic" w:hAnsi="Century Gothic"/>
          <w:noProof/>
        </w:rPr>
        <w:t xml:space="preserve">This activity focuses on </w:t>
      </w:r>
      <w:r w:rsidR="00721945" w:rsidRPr="002D3166">
        <w:rPr>
          <w:rFonts w:ascii="Century Gothic" w:hAnsi="Century Gothic"/>
          <w:b/>
          <w:noProof/>
        </w:rPr>
        <w:t>Self-</w:t>
      </w:r>
      <w:r w:rsidRPr="002D3166">
        <w:rPr>
          <w:rFonts w:ascii="Century Gothic" w:hAnsi="Century Gothic"/>
          <w:b/>
          <w:noProof/>
        </w:rPr>
        <w:t>Awareness</w:t>
      </w:r>
      <w:r w:rsidRPr="002D3166">
        <w:rPr>
          <w:rFonts w:ascii="Century Gothic" w:hAnsi="Century Gothic"/>
          <w:noProof/>
        </w:rPr>
        <w:t xml:space="preserve"> as participants reflect on their learning; </w:t>
      </w:r>
      <w:r w:rsidR="00721945" w:rsidRPr="002D3166">
        <w:rPr>
          <w:rFonts w:ascii="Century Gothic" w:hAnsi="Century Gothic"/>
          <w:b/>
          <w:noProof/>
        </w:rPr>
        <w:t>Self-</w:t>
      </w:r>
      <w:r w:rsidRPr="002D3166">
        <w:rPr>
          <w:rFonts w:ascii="Century Gothic" w:hAnsi="Century Gothic"/>
          <w:b/>
          <w:noProof/>
        </w:rPr>
        <w:t>Management</w:t>
      </w:r>
      <w:r w:rsidRPr="002D3166">
        <w:rPr>
          <w:rFonts w:ascii="Century Gothic" w:hAnsi="Century Gothic"/>
          <w:noProof/>
        </w:rPr>
        <w:t xml:space="preserve"> as they choose how to contribute in a way that leaves air time for others; and </w:t>
      </w:r>
      <w:r w:rsidRPr="002D3166">
        <w:rPr>
          <w:rFonts w:ascii="Century Gothic" w:hAnsi="Century Gothic"/>
          <w:b/>
          <w:noProof/>
        </w:rPr>
        <w:t>Social Awareness</w:t>
      </w:r>
      <w:r w:rsidRPr="002D3166">
        <w:rPr>
          <w:rFonts w:ascii="Century Gothic" w:hAnsi="Century Gothic"/>
          <w:noProof/>
        </w:rPr>
        <w:t xml:space="preserve"> as they absorb the variety of input from those who share aloud.</w:t>
      </w:r>
    </w:p>
    <w:p w:rsidR="00F929E0" w:rsidRPr="002D3166" w:rsidRDefault="00F929E0" w:rsidP="00F929E0">
      <w:pPr>
        <w:rPr>
          <w:rFonts w:ascii="Century Gothic" w:hAnsi="Century Gothic"/>
        </w:rPr>
      </w:pPr>
    </w:p>
    <w:p w:rsidR="00F929E0" w:rsidRPr="002D3166" w:rsidRDefault="00F929E0" w:rsidP="00F929E0">
      <w:pPr>
        <w:rPr>
          <w:rFonts w:ascii="Century Gothic" w:hAnsi="Century Gothic"/>
          <w:b/>
          <w:sz w:val="28"/>
        </w:rPr>
      </w:pPr>
      <w:r w:rsidRPr="002D3166">
        <w:rPr>
          <w:rFonts w:ascii="Century Gothic" w:hAnsi="Century Gothic"/>
          <w:b/>
          <w:sz w:val="28"/>
        </w:rPr>
        <w:t>Steps:</w:t>
      </w:r>
    </w:p>
    <w:p w:rsidR="00F108B6" w:rsidRPr="002D3166" w:rsidRDefault="00F108B6" w:rsidP="00F108B6">
      <w:pPr>
        <w:pStyle w:val="ListParagraph"/>
        <w:numPr>
          <w:ilvl w:val="0"/>
          <w:numId w:val="30"/>
        </w:numPr>
        <w:rPr>
          <w:rFonts w:ascii="Century Gothic" w:hAnsi="Century Gothic"/>
          <w:noProof/>
        </w:rPr>
      </w:pPr>
      <w:r w:rsidRPr="002D3166">
        <w:rPr>
          <w:rFonts w:ascii="Century Gothic" w:hAnsi="Century Gothic"/>
          <w:noProof/>
        </w:rPr>
        <w:t>Inform participants that you are</w:t>
      </w:r>
      <w:r w:rsidR="00F929E0" w:rsidRPr="002D3166">
        <w:rPr>
          <w:rFonts w:ascii="Century Gothic" w:hAnsi="Century Gothic"/>
          <w:noProof/>
        </w:rPr>
        <w:t xml:space="preserve"> going to set the timer for one minute</w:t>
      </w:r>
      <w:r w:rsidRPr="002D3166">
        <w:rPr>
          <w:rFonts w:ascii="Century Gothic" w:hAnsi="Century Gothic"/>
          <w:noProof/>
        </w:rPr>
        <w:t xml:space="preserve"> (or longer if you have more time)</w:t>
      </w:r>
      <w:r w:rsidR="00F929E0" w:rsidRPr="002D3166">
        <w:rPr>
          <w:rFonts w:ascii="Century Gothic" w:hAnsi="Century Gothic"/>
          <w:noProof/>
        </w:rPr>
        <w:t xml:space="preserve">. During that time, </w:t>
      </w:r>
      <w:r w:rsidRPr="002D3166">
        <w:rPr>
          <w:rFonts w:ascii="Century Gothic" w:hAnsi="Century Gothic"/>
          <w:noProof/>
        </w:rPr>
        <w:t>the group will</w:t>
      </w:r>
      <w:r w:rsidR="00F929E0" w:rsidRPr="002D3166">
        <w:rPr>
          <w:rFonts w:ascii="Century Gothic" w:hAnsi="Century Gothic"/>
          <w:noProof/>
        </w:rPr>
        <w:t xml:space="preserve"> see how many people </w:t>
      </w:r>
      <w:r w:rsidRPr="002D3166">
        <w:rPr>
          <w:rFonts w:ascii="Century Gothic" w:hAnsi="Century Gothic"/>
          <w:noProof/>
        </w:rPr>
        <w:t>it</w:t>
      </w:r>
      <w:r w:rsidR="00F929E0" w:rsidRPr="002D3166">
        <w:rPr>
          <w:rFonts w:ascii="Century Gothic" w:hAnsi="Century Gothic"/>
          <w:noProof/>
        </w:rPr>
        <w:t xml:space="preserve"> can hear from. </w:t>
      </w:r>
    </w:p>
    <w:p w:rsidR="00F108B6" w:rsidRPr="002D3166" w:rsidRDefault="00F108B6" w:rsidP="00F929E0">
      <w:pPr>
        <w:pStyle w:val="ListParagraph"/>
        <w:numPr>
          <w:ilvl w:val="0"/>
          <w:numId w:val="30"/>
        </w:numPr>
        <w:rPr>
          <w:rFonts w:ascii="Century Gothic" w:hAnsi="Century Gothic"/>
          <w:noProof/>
        </w:rPr>
      </w:pPr>
      <w:r w:rsidRPr="002D3166">
        <w:rPr>
          <w:rFonts w:ascii="Century Gothic" w:hAnsi="Century Gothic"/>
          <w:noProof/>
        </w:rPr>
        <w:t>Invite participants to think silently for a minute about a reflection question that you provide, such as</w:t>
      </w:r>
      <w:r w:rsidR="007D4A83" w:rsidRPr="002D3166">
        <w:rPr>
          <w:rFonts w:ascii="Century Gothic" w:hAnsi="Century Gothic"/>
          <w:noProof/>
        </w:rPr>
        <w:t>:  S</w:t>
      </w:r>
      <w:r w:rsidRPr="002D3166">
        <w:rPr>
          <w:rFonts w:ascii="Century Gothic" w:hAnsi="Century Gothic"/>
          <w:noProof/>
        </w:rPr>
        <w:t>omething you appreciated about today, something you learned, something you want to thank someone for, or something that went very well</w:t>
      </w:r>
      <w:r w:rsidR="007D4A83" w:rsidRPr="002D3166">
        <w:rPr>
          <w:rFonts w:ascii="Century Gothic" w:hAnsi="Century Gothic"/>
          <w:noProof/>
        </w:rPr>
        <w:t xml:space="preserve"> (pick one)</w:t>
      </w:r>
      <w:r w:rsidRPr="002D3166">
        <w:rPr>
          <w:rFonts w:ascii="Century Gothic" w:hAnsi="Century Gothic"/>
          <w:noProof/>
        </w:rPr>
        <w:t>.  Tell them to r</w:t>
      </w:r>
      <w:r w:rsidR="00F929E0" w:rsidRPr="002D3166">
        <w:rPr>
          <w:rFonts w:ascii="Century Gothic" w:hAnsi="Century Gothic"/>
          <w:noProof/>
        </w:rPr>
        <w:t xml:space="preserve">aise </w:t>
      </w:r>
      <w:r w:rsidRPr="002D3166">
        <w:rPr>
          <w:rFonts w:ascii="Century Gothic" w:hAnsi="Century Gothic"/>
          <w:noProof/>
        </w:rPr>
        <w:t>their</w:t>
      </w:r>
      <w:r w:rsidR="00F929E0" w:rsidRPr="002D3166">
        <w:rPr>
          <w:rFonts w:ascii="Century Gothic" w:hAnsi="Century Gothic"/>
          <w:noProof/>
        </w:rPr>
        <w:t xml:space="preserve"> hand when </w:t>
      </w:r>
      <w:r w:rsidRPr="002D3166">
        <w:rPr>
          <w:rFonts w:ascii="Century Gothic" w:hAnsi="Century Gothic"/>
          <w:noProof/>
        </w:rPr>
        <w:t>they</w:t>
      </w:r>
      <w:r w:rsidR="00F929E0" w:rsidRPr="002D3166">
        <w:rPr>
          <w:rFonts w:ascii="Century Gothic" w:hAnsi="Century Gothic"/>
          <w:noProof/>
        </w:rPr>
        <w:t xml:space="preserve"> have an idea of what </w:t>
      </w:r>
      <w:r w:rsidRPr="002D3166">
        <w:rPr>
          <w:rFonts w:ascii="Century Gothic" w:hAnsi="Century Gothic"/>
          <w:noProof/>
        </w:rPr>
        <w:t>they’d like to share.</w:t>
      </w:r>
    </w:p>
    <w:p w:rsidR="00F108B6" w:rsidRPr="002D3166" w:rsidRDefault="00F108B6" w:rsidP="00F108B6">
      <w:pPr>
        <w:pStyle w:val="ListParagraph"/>
        <w:numPr>
          <w:ilvl w:val="0"/>
          <w:numId w:val="30"/>
        </w:numPr>
        <w:rPr>
          <w:rFonts w:ascii="Century Gothic" w:hAnsi="Century Gothic"/>
          <w:noProof/>
        </w:rPr>
      </w:pPr>
      <w:r w:rsidRPr="002D3166">
        <w:rPr>
          <w:rFonts w:ascii="Century Gothic" w:hAnsi="Century Gothic"/>
          <w:noProof/>
        </w:rPr>
        <w:t xml:space="preserve">Once several hands are raised </w:t>
      </w:r>
      <w:r w:rsidR="007D4A83" w:rsidRPr="002D3166">
        <w:rPr>
          <w:rFonts w:ascii="Century Gothic" w:hAnsi="Century Gothic"/>
          <w:noProof/>
        </w:rPr>
        <w:t>select one</w:t>
      </w:r>
      <w:r w:rsidRPr="002D3166">
        <w:rPr>
          <w:rFonts w:ascii="Century Gothic" w:hAnsi="Century Gothic"/>
          <w:noProof/>
        </w:rPr>
        <w:t xml:space="preserve"> person to start off.  Explain that once you </w:t>
      </w:r>
      <w:r w:rsidR="00F929E0" w:rsidRPr="002D3166">
        <w:rPr>
          <w:rFonts w:ascii="Century Gothic" w:hAnsi="Century Gothic"/>
          <w:noProof/>
        </w:rPr>
        <w:t xml:space="preserve">start the timer, </w:t>
      </w:r>
      <w:r w:rsidRPr="002D3166">
        <w:rPr>
          <w:rFonts w:ascii="Century Gothic" w:hAnsi="Century Gothic"/>
          <w:noProof/>
        </w:rPr>
        <w:t>the first person will go</w:t>
      </w:r>
      <w:r w:rsidR="00F929E0" w:rsidRPr="002D3166">
        <w:rPr>
          <w:rFonts w:ascii="Century Gothic" w:hAnsi="Century Gothic"/>
          <w:noProof/>
        </w:rPr>
        <w:t xml:space="preserve">. Then anyone can share, whenever </w:t>
      </w:r>
      <w:r w:rsidRPr="002D3166">
        <w:rPr>
          <w:rFonts w:ascii="Century Gothic" w:hAnsi="Century Gothic"/>
          <w:noProof/>
        </w:rPr>
        <w:t>they’re</w:t>
      </w:r>
      <w:r w:rsidR="00F929E0" w:rsidRPr="002D3166">
        <w:rPr>
          <w:rFonts w:ascii="Century Gothic" w:hAnsi="Century Gothic"/>
          <w:noProof/>
        </w:rPr>
        <w:t xml:space="preserve"> ready. </w:t>
      </w:r>
    </w:p>
    <w:p w:rsidR="00F108B6" w:rsidRPr="002D3166" w:rsidRDefault="00F108B6" w:rsidP="00F929E0">
      <w:pPr>
        <w:pStyle w:val="ListParagraph"/>
        <w:numPr>
          <w:ilvl w:val="0"/>
          <w:numId w:val="30"/>
        </w:numPr>
        <w:rPr>
          <w:rFonts w:ascii="Century Gothic" w:hAnsi="Century Gothic"/>
          <w:noProof/>
        </w:rPr>
      </w:pPr>
      <w:r w:rsidRPr="002D3166">
        <w:rPr>
          <w:rFonts w:ascii="Century Gothic" w:hAnsi="Century Gothic"/>
          <w:noProof/>
        </w:rPr>
        <w:t>Remind participants</w:t>
      </w:r>
      <w:r w:rsidR="00F929E0" w:rsidRPr="002D3166">
        <w:rPr>
          <w:rFonts w:ascii="Century Gothic" w:hAnsi="Century Gothic"/>
          <w:noProof/>
        </w:rPr>
        <w:t xml:space="preserve"> to listen attentively to each speaker. When one person finishes, someone else begins. </w:t>
      </w:r>
      <w:r w:rsidR="007D4A83" w:rsidRPr="002D3166">
        <w:rPr>
          <w:rFonts w:ascii="Century Gothic" w:hAnsi="Century Gothic"/>
          <w:noProof/>
        </w:rPr>
        <w:t>It’s OK if there is q</w:t>
      </w:r>
      <w:r w:rsidRPr="002D3166">
        <w:rPr>
          <w:rFonts w:ascii="Century Gothic" w:hAnsi="Century Gothic"/>
          <w:noProof/>
        </w:rPr>
        <w:t xml:space="preserve">uiet </w:t>
      </w:r>
      <w:r w:rsidR="007D4A83" w:rsidRPr="002D3166">
        <w:rPr>
          <w:rFonts w:ascii="Century Gothic" w:hAnsi="Century Gothic"/>
          <w:noProof/>
        </w:rPr>
        <w:t>between people sharing, that is natural.</w:t>
      </w:r>
    </w:p>
    <w:p w:rsidR="00FF332D" w:rsidRPr="002D3166" w:rsidRDefault="00F929E0" w:rsidP="00FF332D">
      <w:pPr>
        <w:pStyle w:val="ListParagraph"/>
        <w:numPr>
          <w:ilvl w:val="0"/>
          <w:numId w:val="30"/>
        </w:numPr>
        <w:rPr>
          <w:rFonts w:ascii="Century Gothic" w:hAnsi="Century Gothic"/>
          <w:noProof/>
        </w:rPr>
      </w:pPr>
      <w:r w:rsidRPr="002D3166">
        <w:rPr>
          <w:rFonts w:ascii="Century Gothic" w:hAnsi="Century Gothic"/>
          <w:noProof/>
        </w:rPr>
        <w:t xml:space="preserve">Repeat </w:t>
      </w:r>
      <w:r w:rsidR="007D4A83" w:rsidRPr="002D3166">
        <w:rPr>
          <w:rFonts w:ascii="Century Gothic" w:hAnsi="Century Gothic"/>
          <w:noProof/>
        </w:rPr>
        <w:t>the</w:t>
      </w:r>
      <w:r w:rsidRPr="002D3166">
        <w:rPr>
          <w:rFonts w:ascii="Century Gothic" w:hAnsi="Century Gothic"/>
          <w:noProof/>
        </w:rPr>
        <w:t xml:space="preserve"> reflection question </w:t>
      </w:r>
      <w:r w:rsidR="00F108B6" w:rsidRPr="002D3166">
        <w:rPr>
          <w:rFonts w:ascii="Century Gothic" w:hAnsi="Century Gothic"/>
          <w:noProof/>
        </w:rPr>
        <w:t>and s</w:t>
      </w:r>
      <w:r w:rsidRPr="002D3166">
        <w:rPr>
          <w:rFonts w:ascii="Century Gothic" w:hAnsi="Century Gothic"/>
          <w:noProof/>
        </w:rPr>
        <w:t>tart the timer.</w:t>
      </w:r>
    </w:p>
    <w:p w:rsidR="00FF332D" w:rsidRPr="002D3166" w:rsidRDefault="00F929E0" w:rsidP="00FF332D">
      <w:pPr>
        <w:pStyle w:val="ListParagraph"/>
        <w:numPr>
          <w:ilvl w:val="0"/>
          <w:numId w:val="30"/>
        </w:numPr>
        <w:rPr>
          <w:rFonts w:ascii="Century Gothic" w:hAnsi="Century Gothic"/>
          <w:noProof/>
        </w:rPr>
      </w:pPr>
      <w:r w:rsidRPr="002D3166">
        <w:rPr>
          <w:rFonts w:ascii="Century Gothic" w:hAnsi="Century Gothic"/>
          <w:noProof/>
        </w:rPr>
        <w:t>When the timer goes off, listen as the person who is already speaking finishes. Then thank the group and move on. It’s okay if not everyone who wanted to share got a turn this time. With repeated opportunities, the group grows more fluent and also more comfortable with silence between sharing.</w:t>
      </w:r>
      <w:r w:rsidR="00FF332D" w:rsidRPr="002D3166">
        <w:rPr>
          <w:rFonts w:ascii="Century Gothic" w:hAnsi="Century Gothic"/>
          <w:noProof/>
        </w:rPr>
        <w:t xml:space="preserve"> This closing activity can be used over and over without losing its impact! </w:t>
      </w:r>
    </w:p>
    <w:p w:rsidR="00F929E0" w:rsidRPr="002D3166" w:rsidRDefault="002A7344" w:rsidP="004E1B11">
      <w:pPr>
        <w:pageBreakBefore/>
        <w:widowControl w:val="0"/>
        <w:rPr>
          <w:rFonts w:ascii="Century Gothic" w:hAnsi="Century Gothic"/>
          <w:i/>
        </w:rPr>
      </w:pPr>
      <w:r>
        <w:rPr>
          <w:rFonts w:ascii="Century Gothic" w:hAnsi="Century Gothic"/>
          <w:i/>
          <w:noProof/>
        </w:rPr>
        <w:drawing>
          <wp:anchor distT="0" distB="0" distL="114300" distR="114300" simplePos="0" relativeHeight="251744256" behindDoc="0" locked="0" layoutInCell="1" allowOverlap="1">
            <wp:simplePos x="0" y="0"/>
            <wp:positionH relativeFrom="column">
              <wp:posOffset>4800600</wp:posOffset>
            </wp:positionH>
            <wp:positionV relativeFrom="paragraph">
              <wp:posOffset>-222250</wp:posOffset>
            </wp:positionV>
            <wp:extent cx="1181100" cy="1181100"/>
            <wp:effectExtent l="25400" t="0" r="0" b="0"/>
            <wp:wrapNone/>
            <wp:docPr id="4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181100" cy="1181100"/>
                    </a:xfrm>
                    <a:prstGeom prst="rect">
                      <a:avLst/>
                    </a:prstGeom>
                    <a:noFill/>
                    <a:ln w="9525">
                      <a:noFill/>
                      <a:miter lim="800000"/>
                      <a:headEnd/>
                      <a:tailEnd/>
                    </a:ln>
                  </pic:spPr>
                </pic:pic>
              </a:graphicData>
            </a:graphic>
          </wp:anchor>
        </w:drawing>
      </w:r>
      <w:r w:rsidR="00F929E0" w:rsidRPr="002D3166">
        <w:rPr>
          <w:rFonts w:ascii="Century Gothic" w:hAnsi="Century Gothic"/>
          <w:i/>
          <w:noProof/>
        </w:rPr>
        <w:t>Optimistic Close</w:t>
      </w:r>
    </w:p>
    <w:p w:rsidR="00F929E0" w:rsidRPr="002D3166" w:rsidRDefault="00F929E0" w:rsidP="00F929E0">
      <w:pPr>
        <w:rPr>
          <w:rFonts w:ascii="Century Gothic" w:hAnsi="Century Gothic"/>
          <w:sz w:val="36"/>
        </w:rPr>
      </w:pPr>
    </w:p>
    <w:p w:rsidR="00F929E0" w:rsidRPr="002D3166" w:rsidRDefault="00F929E0" w:rsidP="00F929E0">
      <w:pPr>
        <w:rPr>
          <w:rFonts w:ascii="Century Gothic" w:hAnsi="Century Gothic"/>
          <w:b/>
          <w:sz w:val="36"/>
          <w:u w:val="single"/>
        </w:rPr>
      </w:pPr>
      <w:r w:rsidRPr="002D3166">
        <w:rPr>
          <w:rFonts w:ascii="Century Gothic" w:hAnsi="Century Gothic"/>
          <w:b/>
          <w:noProof/>
          <w:sz w:val="36"/>
          <w:u w:val="single"/>
        </w:rPr>
        <w:t>SEL Standards Connections</w:t>
      </w:r>
    </w:p>
    <w:p w:rsidR="00F929E0" w:rsidRPr="002D3166" w:rsidRDefault="00A33B13" w:rsidP="00F929E0">
      <w:pPr>
        <w:rPr>
          <w:rFonts w:ascii="Century Gothic" w:hAnsi="Century Gothic"/>
          <w:sz w:val="36"/>
        </w:rPr>
      </w:pPr>
      <w:r>
        <w:rPr>
          <w:rFonts w:ascii="Century Gothic" w:hAnsi="Century Gothic"/>
          <w:noProof/>
          <w:sz w:val="36"/>
        </w:rPr>
        <w:drawing>
          <wp:anchor distT="0" distB="0" distL="114300" distR="114300" simplePos="0" relativeHeight="251805696" behindDoc="0" locked="0" layoutInCell="1" allowOverlap="1">
            <wp:simplePos x="0" y="0"/>
            <wp:positionH relativeFrom="column">
              <wp:posOffset>0</wp:posOffset>
            </wp:positionH>
            <wp:positionV relativeFrom="paragraph">
              <wp:posOffset>173355</wp:posOffset>
            </wp:positionV>
            <wp:extent cx="406400" cy="406400"/>
            <wp:effectExtent l="25400" t="0" r="0" b="0"/>
            <wp:wrapTight wrapText="bothSides">
              <wp:wrapPolygon edited="0">
                <wp:start x="-1350" y="0"/>
                <wp:lineTo x="-1350" y="20250"/>
                <wp:lineTo x="21600" y="20250"/>
                <wp:lineTo x="21600" y="0"/>
                <wp:lineTo x="-1350" y="0"/>
              </wp:wrapPolygon>
            </wp:wrapTight>
            <wp:docPr id="74" name="" descr="playbook ti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book timer.png"/>
                    <pic:cNvPicPr/>
                  </pic:nvPicPr>
                  <pic:blipFill>
                    <a:blip r:embed="rId6"/>
                    <a:stretch>
                      <a:fillRect/>
                    </a:stretch>
                  </pic:blipFill>
                  <pic:spPr>
                    <a:xfrm>
                      <a:off x="0" y="0"/>
                      <a:ext cx="406400" cy="406400"/>
                    </a:xfrm>
                    <a:prstGeom prst="rect">
                      <a:avLst/>
                    </a:prstGeom>
                  </pic:spPr>
                </pic:pic>
              </a:graphicData>
            </a:graphic>
          </wp:anchor>
        </w:drawing>
      </w:r>
    </w:p>
    <w:p w:rsidR="00F929E0" w:rsidRPr="002D3166" w:rsidRDefault="00F929E0" w:rsidP="00F929E0">
      <w:pPr>
        <w:rPr>
          <w:rFonts w:ascii="Century Gothic" w:hAnsi="Century Gothic"/>
        </w:rPr>
      </w:pPr>
      <w:r w:rsidRPr="002D3166">
        <w:rPr>
          <w:rFonts w:ascii="Century Gothic" w:hAnsi="Century Gothic"/>
          <w:b/>
          <w:sz w:val="28"/>
        </w:rPr>
        <w:t>Time Needed:</w:t>
      </w:r>
      <w:r w:rsidRPr="002D3166">
        <w:rPr>
          <w:rFonts w:ascii="Century Gothic" w:hAnsi="Century Gothic"/>
        </w:rPr>
        <w:t xml:space="preserve"> </w:t>
      </w:r>
      <w:r w:rsidRPr="002D3166">
        <w:rPr>
          <w:rFonts w:ascii="Century Gothic" w:hAnsi="Century Gothic"/>
          <w:noProof/>
        </w:rPr>
        <w:t>5</w:t>
      </w:r>
      <w:r w:rsidR="003F3FCB" w:rsidRPr="002D3166">
        <w:rPr>
          <w:rFonts w:ascii="Century Gothic" w:hAnsi="Century Gothic"/>
          <w:noProof/>
        </w:rPr>
        <w:t xml:space="preserve"> </w:t>
      </w:r>
      <w:r w:rsidRPr="002D3166">
        <w:rPr>
          <w:rFonts w:ascii="Century Gothic" w:hAnsi="Century Gothic"/>
          <w:noProof/>
        </w:rPr>
        <w:t>-</w:t>
      </w:r>
      <w:r w:rsidR="003F3FCB" w:rsidRPr="002D3166">
        <w:rPr>
          <w:rFonts w:ascii="Century Gothic" w:hAnsi="Century Gothic"/>
          <w:noProof/>
        </w:rPr>
        <w:t xml:space="preserve"> 7 minutes, depending on group size</w:t>
      </w:r>
    </w:p>
    <w:p w:rsidR="00F929E0" w:rsidRPr="002D3166" w:rsidRDefault="00F929E0" w:rsidP="00F929E0">
      <w:pPr>
        <w:rPr>
          <w:rFonts w:ascii="Century Gothic" w:hAnsi="Century Gothic"/>
        </w:rPr>
      </w:pPr>
    </w:p>
    <w:p w:rsidR="00F929E0" w:rsidRPr="002D3166" w:rsidRDefault="00F929E0" w:rsidP="00F929E0">
      <w:pPr>
        <w:rPr>
          <w:rFonts w:ascii="Century Gothic" w:hAnsi="Century Gothic"/>
          <w:b/>
          <w:sz w:val="28"/>
        </w:rPr>
      </w:pPr>
      <w:r w:rsidRPr="002D3166">
        <w:rPr>
          <w:rFonts w:ascii="Century Gothic" w:hAnsi="Century Gothic"/>
          <w:b/>
          <w:sz w:val="28"/>
        </w:rPr>
        <w:t>Overview:</w:t>
      </w:r>
    </w:p>
    <w:p w:rsidR="00F929E0" w:rsidRPr="002D3166" w:rsidRDefault="00F929E0" w:rsidP="00F929E0">
      <w:pPr>
        <w:rPr>
          <w:rFonts w:ascii="Times" w:hAnsi="Times"/>
          <w:sz w:val="20"/>
          <w:szCs w:val="20"/>
        </w:rPr>
      </w:pPr>
      <w:r w:rsidRPr="002D3166">
        <w:rPr>
          <w:rFonts w:ascii="Century Gothic" w:hAnsi="Century Gothic"/>
          <w:i/>
          <w:noProof/>
        </w:rPr>
        <w:t>Participants review</w:t>
      </w:r>
      <w:r w:rsidR="00D83412" w:rsidRPr="002D3166">
        <w:rPr>
          <w:rFonts w:ascii="Century Gothic" w:hAnsi="Century Gothic"/>
          <w:i/>
          <w:noProof/>
        </w:rPr>
        <w:t xml:space="preserve"> the</w:t>
      </w:r>
      <w:r w:rsidRPr="002D3166">
        <w:rPr>
          <w:rFonts w:ascii="Century Gothic" w:hAnsi="Century Gothic"/>
          <w:i/>
          <w:noProof/>
        </w:rPr>
        <w:t xml:space="preserve"> ski</w:t>
      </w:r>
      <w:r w:rsidR="00D83412" w:rsidRPr="002D3166">
        <w:rPr>
          <w:rFonts w:ascii="Century Gothic" w:hAnsi="Century Gothic"/>
          <w:i/>
          <w:noProof/>
        </w:rPr>
        <w:t>lls connected to their local SEL standards</w:t>
      </w:r>
      <w:r w:rsidRPr="002D3166">
        <w:rPr>
          <w:rFonts w:ascii="Century Gothic" w:hAnsi="Century Gothic"/>
          <w:i/>
          <w:noProof/>
        </w:rPr>
        <w:t xml:space="preserve"> </w:t>
      </w:r>
      <w:r w:rsidR="00D83412" w:rsidRPr="002D3166">
        <w:rPr>
          <w:rFonts w:ascii="Century Gothic" w:hAnsi="Century Gothic"/>
          <w:i/>
          <w:noProof/>
        </w:rPr>
        <w:t>that they used</w:t>
      </w:r>
      <w:r w:rsidRPr="002D3166">
        <w:rPr>
          <w:rFonts w:ascii="Century Gothic" w:hAnsi="Century Gothic"/>
          <w:i/>
          <w:noProof/>
        </w:rPr>
        <w:t xml:space="preserve">, or </w:t>
      </w:r>
      <w:r w:rsidR="00D83412" w:rsidRPr="002D3166">
        <w:rPr>
          <w:rFonts w:ascii="Century Gothic" w:hAnsi="Century Gothic"/>
          <w:i/>
          <w:noProof/>
        </w:rPr>
        <w:t>saw</w:t>
      </w:r>
      <w:r w:rsidRPr="002D3166">
        <w:rPr>
          <w:rFonts w:ascii="Century Gothic" w:hAnsi="Century Gothic"/>
          <w:i/>
          <w:noProof/>
        </w:rPr>
        <w:t xml:space="preserve"> oth</w:t>
      </w:r>
      <w:r w:rsidR="00D83412" w:rsidRPr="002D3166">
        <w:rPr>
          <w:rFonts w:ascii="Century Gothic" w:hAnsi="Century Gothic"/>
          <w:i/>
          <w:noProof/>
        </w:rPr>
        <w:t>ers use</w:t>
      </w:r>
      <w:r w:rsidR="00680904" w:rsidRPr="002D3166">
        <w:rPr>
          <w:rFonts w:ascii="Century Gothic" w:hAnsi="Century Gothic"/>
          <w:i/>
          <w:noProof/>
        </w:rPr>
        <w:t>,</w:t>
      </w:r>
      <w:r w:rsidR="00100C46" w:rsidRPr="002D3166">
        <w:rPr>
          <w:rFonts w:ascii="Century Gothic" w:hAnsi="Century Gothic"/>
          <w:i/>
          <w:noProof/>
        </w:rPr>
        <w:t xml:space="preserve"> during the engagement</w:t>
      </w:r>
      <w:r w:rsidR="00680904" w:rsidRPr="002D3166">
        <w:rPr>
          <w:rFonts w:ascii="Century Gothic" w:hAnsi="Century Gothic"/>
          <w:i/>
          <w:noProof/>
        </w:rPr>
        <w:t>,</w:t>
      </w:r>
      <w:r w:rsidR="00100C46" w:rsidRPr="002D3166">
        <w:rPr>
          <w:rFonts w:ascii="Century Gothic" w:hAnsi="Century Gothic"/>
          <w:i/>
          <w:noProof/>
        </w:rPr>
        <w:t xml:space="preserve"> and </w:t>
      </w:r>
      <w:r w:rsidR="003F3FCB" w:rsidRPr="002D3166">
        <w:rPr>
          <w:rFonts w:ascii="Century Gothic" w:hAnsi="Century Gothic"/>
          <w:i/>
          <w:noProof/>
        </w:rPr>
        <w:t>select one to share with the group</w:t>
      </w:r>
      <w:r w:rsidR="00C277EB" w:rsidRPr="002D3166">
        <w:rPr>
          <w:rFonts w:ascii="Century Gothic" w:hAnsi="Century Gothic"/>
          <w:i/>
          <w:noProof/>
        </w:rPr>
        <w:t>.  A</w:t>
      </w:r>
      <w:r w:rsidR="003F3FCB" w:rsidRPr="002D3166">
        <w:rPr>
          <w:rFonts w:ascii="Century Gothic" w:hAnsi="Century Gothic"/>
          <w:i/>
          <w:noProof/>
        </w:rPr>
        <w:t>s volunteers share out, e</w:t>
      </w:r>
      <w:r w:rsidRPr="002D3166">
        <w:rPr>
          <w:rFonts w:ascii="Century Gothic" w:hAnsi="Century Gothic"/>
          <w:i/>
          <w:noProof/>
        </w:rPr>
        <w:t xml:space="preserve">veryone who </w:t>
      </w:r>
      <w:r w:rsidR="00870642" w:rsidRPr="002D3166">
        <w:rPr>
          <w:rFonts w:ascii="Century Gothic" w:hAnsi="Century Gothic"/>
          <w:i/>
          <w:noProof/>
        </w:rPr>
        <w:t>selected</w:t>
      </w:r>
      <w:r w:rsidRPr="002D3166">
        <w:rPr>
          <w:rFonts w:ascii="Century Gothic" w:hAnsi="Century Gothic"/>
          <w:i/>
          <w:noProof/>
        </w:rPr>
        <w:t xml:space="preserve"> that same skill </w:t>
      </w:r>
      <w:r w:rsidR="003F3FCB" w:rsidRPr="002D3166">
        <w:rPr>
          <w:rFonts w:ascii="Century Gothic" w:hAnsi="Century Gothic"/>
          <w:i/>
          <w:noProof/>
        </w:rPr>
        <w:t>sits</w:t>
      </w:r>
      <w:r w:rsidRPr="002D3166">
        <w:rPr>
          <w:rFonts w:ascii="Century Gothic" w:hAnsi="Century Gothic"/>
          <w:i/>
          <w:noProof/>
        </w:rPr>
        <w:t xml:space="preserve"> down at the same time</w:t>
      </w:r>
      <w:r w:rsidR="003F3FCB" w:rsidRPr="002D3166">
        <w:rPr>
          <w:rFonts w:ascii="Century Gothic" w:hAnsi="Century Gothic"/>
          <w:i/>
          <w:noProof/>
        </w:rPr>
        <w:t>.</w:t>
      </w:r>
    </w:p>
    <w:p w:rsidR="00F929E0" w:rsidRPr="002D3166" w:rsidRDefault="00F929E0" w:rsidP="00F929E0">
      <w:pPr>
        <w:rPr>
          <w:rFonts w:ascii="Century Gothic" w:hAnsi="Century Gothic"/>
        </w:rPr>
      </w:pPr>
    </w:p>
    <w:p w:rsidR="00F929E0" w:rsidRPr="002D3166" w:rsidRDefault="00F929E0" w:rsidP="00F929E0">
      <w:pPr>
        <w:rPr>
          <w:rFonts w:ascii="Century Gothic" w:hAnsi="Century Gothic"/>
          <w:b/>
          <w:sz w:val="28"/>
        </w:rPr>
      </w:pPr>
      <w:r w:rsidRPr="002D3166">
        <w:rPr>
          <w:rFonts w:ascii="Century Gothic" w:hAnsi="Century Gothic"/>
          <w:b/>
          <w:sz w:val="28"/>
        </w:rPr>
        <w:t>When and why:</w:t>
      </w:r>
    </w:p>
    <w:p w:rsidR="00F929E0" w:rsidRPr="002D3166" w:rsidRDefault="003F3FCB" w:rsidP="00F929E0">
      <w:pPr>
        <w:rPr>
          <w:rFonts w:ascii="Century Gothic" w:hAnsi="Century Gothic"/>
        </w:rPr>
      </w:pPr>
      <w:r w:rsidRPr="002D3166">
        <w:rPr>
          <w:rFonts w:ascii="Century Gothic" w:hAnsi="Century Gothic"/>
          <w:noProof/>
        </w:rPr>
        <w:t>In this low-risk activity,</w:t>
      </w:r>
      <w:r w:rsidR="00F929E0" w:rsidRPr="002D3166">
        <w:rPr>
          <w:rFonts w:ascii="Century Gothic" w:hAnsi="Century Gothic"/>
          <w:noProof/>
        </w:rPr>
        <w:t xml:space="preserve"> reviewing and connecting </w:t>
      </w:r>
      <w:r w:rsidR="00C277EB" w:rsidRPr="002D3166">
        <w:rPr>
          <w:rFonts w:ascii="Century Gothic" w:hAnsi="Century Gothic"/>
          <w:noProof/>
        </w:rPr>
        <w:t xml:space="preserve">learning </w:t>
      </w:r>
      <w:r w:rsidR="00F929E0" w:rsidRPr="002D3166">
        <w:rPr>
          <w:rFonts w:ascii="Century Gothic" w:hAnsi="Century Gothic"/>
          <w:noProof/>
        </w:rPr>
        <w:t xml:space="preserve">to SEL skills and standards </w:t>
      </w:r>
      <w:r w:rsidRPr="002D3166">
        <w:rPr>
          <w:rFonts w:ascii="Century Gothic" w:hAnsi="Century Gothic"/>
          <w:noProof/>
        </w:rPr>
        <w:t>helps participants keep</w:t>
      </w:r>
      <w:r w:rsidR="00F929E0" w:rsidRPr="002D3166">
        <w:rPr>
          <w:rFonts w:ascii="Century Gothic" w:hAnsi="Century Gothic"/>
          <w:noProof/>
        </w:rPr>
        <w:t xml:space="preserve"> sight of the SEL nature o</w:t>
      </w:r>
      <w:r w:rsidRPr="002D3166">
        <w:rPr>
          <w:rFonts w:ascii="Century Gothic" w:hAnsi="Century Gothic"/>
          <w:noProof/>
        </w:rPr>
        <w:t>f the work we do in meetings, professional learning,</w:t>
      </w:r>
      <w:r w:rsidR="00F929E0" w:rsidRPr="002D3166">
        <w:rPr>
          <w:rFonts w:ascii="Century Gothic" w:hAnsi="Century Gothic"/>
          <w:noProof/>
        </w:rPr>
        <w:t xml:space="preserve"> and classrooms. </w:t>
      </w:r>
    </w:p>
    <w:p w:rsidR="00F929E0" w:rsidRPr="002D3166" w:rsidRDefault="009D4610" w:rsidP="00F929E0">
      <w:pPr>
        <w:rPr>
          <w:rFonts w:ascii="Century Gothic" w:hAnsi="Century Gothic"/>
        </w:rPr>
      </w:pPr>
      <w:r>
        <w:rPr>
          <w:rFonts w:ascii="Century Gothic" w:hAnsi="Century Gothic"/>
          <w:noProof/>
        </w:rPr>
        <w:drawing>
          <wp:anchor distT="0" distB="0" distL="114300" distR="114300" simplePos="0" relativeHeight="251867136" behindDoc="0" locked="0" layoutInCell="1" allowOverlap="1">
            <wp:simplePos x="0" y="0"/>
            <wp:positionH relativeFrom="column">
              <wp:posOffset>0</wp:posOffset>
            </wp:positionH>
            <wp:positionV relativeFrom="paragraph">
              <wp:posOffset>147955</wp:posOffset>
            </wp:positionV>
            <wp:extent cx="368300" cy="368300"/>
            <wp:effectExtent l="25400" t="0" r="0" b="0"/>
            <wp:wrapTight wrapText="bothSides">
              <wp:wrapPolygon edited="0">
                <wp:start x="-1490" y="0"/>
                <wp:lineTo x="-1490" y="20855"/>
                <wp:lineTo x="20855" y="20855"/>
                <wp:lineTo x="20855" y="0"/>
                <wp:lineTo x="-1490" y="0"/>
              </wp:wrapPolygon>
            </wp:wrapTight>
            <wp:docPr id="90" name="" descr="magnifying 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7"/>
                    <a:stretch>
                      <a:fillRect/>
                    </a:stretch>
                  </pic:blipFill>
                  <pic:spPr>
                    <a:xfrm>
                      <a:off x="0" y="0"/>
                      <a:ext cx="368300" cy="368300"/>
                    </a:xfrm>
                    <a:prstGeom prst="rect">
                      <a:avLst/>
                    </a:prstGeom>
                  </pic:spPr>
                </pic:pic>
              </a:graphicData>
            </a:graphic>
          </wp:anchor>
        </w:drawing>
      </w:r>
    </w:p>
    <w:p w:rsidR="00F929E0" w:rsidRPr="002D3166" w:rsidRDefault="00F929E0" w:rsidP="00F929E0">
      <w:pPr>
        <w:rPr>
          <w:rFonts w:ascii="Century Gothic" w:hAnsi="Century Gothic"/>
          <w:b/>
          <w:sz w:val="28"/>
        </w:rPr>
      </w:pPr>
      <w:r w:rsidRPr="002D3166">
        <w:rPr>
          <w:rFonts w:ascii="Century Gothic" w:hAnsi="Century Gothic"/>
          <w:b/>
          <w:sz w:val="28"/>
        </w:rPr>
        <w:t>SEL Focus:</w:t>
      </w:r>
    </w:p>
    <w:p w:rsidR="00F929E0" w:rsidRPr="002D3166" w:rsidRDefault="00CC4C7C" w:rsidP="00F929E0">
      <w:pPr>
        <w:rPr>
          <w:rFonts w:ascii="Century Gothic" w:hAnsi="Century Gothic"/>
        </w:rPr>
      </w:pPr>
      <w:r w:rsidRPr="002D3166">
        <w:rPr>
          <w:rFonts w:ascii="Century Gothic" w:hAnsi="Century Gothic"/>
          <w:noProof/>
        </w:rPr>
        <w:t>This activity</w:t>
      </w:r>
      <w:r w:rsidRPr="002D3166">
        <w:rPr>
          <w:rFonts w:ascii="Century Gothic" w:hAnsi="Century Gothic"/>
          <w:b/>
          <w:noProof/>
        </w:rPr>
        <w:t xml:space="preserve"> </w:t>
      </w:r>
      <w:r w:rsidRPr="002D3166">
        <w:rPr>
          <w:rFonts w:ascii="Century Gothic" w:hAnsi="Century Gothic"/>
          <w:noProof/>
        </w:rPr>
        <w:t>focuses on</w:t>
      </w:r>
      <w:r w:rsidRPr="002D3166">
        <w:rPr>
          <w:rFonts w:ascii="Century Gothic" w:hAnsi="Century Gothic"/>
          <w:b/>
          <w:noProof/>
        </w:rPr>
        <w:t xml:space="preserve"> </w:t>
      </w:r>
      <w:r w:rsidR="00721945" w:rsidRPr="002D3166">
        <w:rPr>
          <w:rFonts w:ascii="Century Gothic" w:hAnsi="Century Gothic"/>
          <w:b/>
          <w:noProof/>
        </w:rPr>
        <w:t>Self-A</w:t>
      </w:r>
      <w:r w:rsidR="00F929E0" w:rsidRPr="002D3166">
        <w:rPr>
          <w:rFonts w:ascii="Century Gothic" w:hAnsi="Century Gothic"/>
          <w:b/>
          <w:noProof/>
        </w:rPr>
        <w:t>wareness</w:t>
      </w:r>
      <w:r w:rsidR="00F929E0" w:rsidRPr="002D3166">
        <w:rPr>
          <w:rFonts w:ascii="Century Gothic" w:hAnsi="Century Gothic"/>
          <w:noProof/>
        </w:rPr>
        <w:t xml:space="preserve"> in selecting the skill that </w:t>
      </w:r>
      <w:r w:rsidRPr="002D3166">
        <w:rPr>
          <w:rFonts w:ascii="Century Gothic" w:hAnsi="Century Gothic"/>
          <w:noProof/>
        </w:rPr>
        <w:t xml:space="preserve">most resonated with </w:t>
      </w:r>
      <w:r w:rsidR="004A153C" w:rsidRPr="002D3166">
        <w:rPr>
          <w:rFonts w:ascii="Century Gothic" w:hAnsi="Century Gothic"/>
          <w:noProof/>
        </w:rPr>
        <w:t>particiapnts</w:t>
      </w:r>
      <w:r w:rsidRPr="002D3166">
        <w:rPr>
          <w:rFonts w:ascii="Century Gothic" w:hAnsi="Century Gothic"/>
          <w:noProof/>
        </w:rPr>
        <w:t xml:space="preserve">, and </w:t>
      </w:r>
      <w:r w:rsidR="00F929E0" w:rsidRPr="002D3166">
        <w:rPr>
          <w:rFonts w:ascii="Century Gothic" w:hAnsi="Century Gothic"/>
          <w:b/>
          <w:noProof/>
        </w:rPr>
        <w:t>Relationship Skills</w:t>
      </w:r>
      <w:r w:rsidR="00F929E0" w:rsidRPr="002D3166">
        <w:rPr>
          <w:rFonts w:ascii="Century Gothic" w:hAnsi="Century Gothic"/>
          <w:noProof/>
        </w:rPr>
        <w:t xml:space="preserve"> and </w:t>
      </w:r>
      <w:r w:rsidR="00F929E0" w:rsidRPr="002D3166">
        <w:rPr>
          <w:rFonts w:ascii="Century Gothic" w:hAnsi="Century Gothic"/>
          <w:b/>
          <w:noProof/>
        </w:rPr>
        <w:t>Social Awareness</w:t>
      </w:r>
      <w:r w:rsidRPr="002D3166">
        <w:rPr>
          <w:rFonts w:ascii="Century Gothic" w:hAnsi="Century Gothic"/>
          <w:noProof/>
        </w:rPr>
        <w:t xml:space="preserve"> as connections are made </w:t>
      </w:r>
      <w:r w:rsidR="00F929E0" w:rsidRPr="002D3166">
        <w:rPr>
          <w:rFonts w:ascii="Century Gothic" w:hAnsi="Century Gothic"/>
          <w:noProof/>
        </w:rPr>
        <w:t>and diversity of experie</w:t>
      </w:r>
      <w:r w:rsidRPr="002D3166">
        <w:rPr>
          <w:rFonts w:ascii="Century Gothic" w:hAnsi="Century Gothic"/>
          <w:noProof/>
        </w:rPr>
        <w:t>nces highlighted</w:t>
      </w:r>
      <w:r w:rsidR="00F929E0" w:rsidRPr="002D3166">
        <w:rPr>
          <w:rFonts w:ascii="Century Gothic" w:hAnsi="Century Gothic"/>
          <w:noProof/>
        </w:rPr>
        <w:t xml:space="preserve"> during the whole-group sharing.</w:t>
      </w:r>
    </w:p>
    <w:p w:rsidR="00F929E0" w:rsidRPr="002D3166" w:rsidRDefault="00F929E0" w:rsidP="00F929E0">
      <w:pPr>
        <w:rPr>
          <w:rFonts w:ascii="Century Gothic" w:hAnsi="Century Gothic"/>
        </w:rPr>
      </w:pPr>
    </w:p>
    <w:p w:rsidR="00F929E0" w:rsidRPr="002D3166" w:rsidRDefault="00F929E0" w:rsidP="00F929E0">
      <w:pPr>
        <w:rPr>
          <w:rFonts w:ascii="Century Gothic" w:hAnsi="Century Gothic"/>
          <w:b/>
          <w:sz w:val="28"/>
        </w:rPr>
      </w:pPr>
      <w:r w:rsidRPr="002D3166">
        <w:rPr>
          <w:rFonts w:ascii="Century Gothic" w:hAnsi="Century Gothic"/>
          <w:b/>
          <w:sz w:val="28"/>
        </w:rPr>
        <w:t>Steps:</w:t>
      </w:r>
    </w:p>
    <w:p w:rsidR="00C67275" w:rsidRPr="002D3166" w:rsidRDefault="00F929E0" w:rsidP="00C67275">
      <w:pPr>
        <w:pStyle w:val="ListParagraph"/>
        <w:numPr>
          <w:ilvl w:val="0"/>
          <w:numId w:val="31"/>
        </w:numPr>
        <w:rPr>
          <w:rFonts w:ascii="Century Gothic" w:hAnsi="Century Gothic"/>
          <w:noProof/>
        </w:rPr>
      </w:pPr>
      <w:r w:rsidRPr="002D3166">
        <w:rPr>
          <w:rFonts w:ascii="Century Gothic" w:hAnsi="Century Gothic"/>
          <w:noProof/>
        </w:rPr>
        <w:t xml:space="preserve">Distribute </w:t>
      </w:r>
      <w:r w:rsidR="000278CA" w:rsidRPr="002D3166">
        <w:rPr>
          <w:rFonts w:ascii="Century Gothic" w:hAnsi="Century Gothic"/>
          <w:noProof/>
        </w:rPr>
        <w:t xml:space="preserve">a copy of your local </w:t>
      </w:r>
      <w:r w:rsidRPr="002D3166">
        <w:rPr>
          <w:rFonts w:ascii="Century Gothic" w:hAnsi="Century Gothic"/>
          <w:noProof/>
        </w:rPr>
        <w:t xml:space="preserve">SEL Standards </w:t>
      </w:r>
      <w:r w:rsidR="000278CA" w:rsidRPr="002D3166">
        <w:rPr>
          <w:rFonts w:ascii="Century Gothic" w:hAnsi="Century Gothic"/>
          <w:noProof/>
        </w:rPr>
        <w:t>and ask participants to put</w:t>
      </w:r>
      <w:r w:rsidRPr="002D3166">
        <w:rPr>
          <w:rFonts w:ascii="Century Gothic" w:hAnsi="Century Gothic"/>
          <w:noProof/>
        </w:rPr>
        <w:t xml:space="preserve"> a checkmark next to each of the SEL skills </w:t>
      </w:r>
      <w:r w:rsidR="000278CA" w:rsidRPr="002D3166">
        <w:rPr>
          <w:rFonts w:ascii="Century Gothic" w:hAnsi="Century Gothic"/>
          <w:noProof/>
        </w:rPr>
        <w:t>they</w:t>
      </w:r>
      <w:r w:rsidRPr="002D3166">
        <w:rPr>
          <w:rFonts w:ascii="Century Gothic" w:hAnsi="Century Gothic"/>
          <w:noProof/>
        </w:rPr>
        <w:t xml:space="preserve"> used, or saw others using, during </w:t>
      </w:r>
      <w:r w:rsidR="000278CA" w:rsidRPr="002D3166">
        <w:rPr>
          <w:rFonts w:ascii="Century Gothic" w:hAnsi="Century Gothic"/>
          <w:noProof/>
        </w:rPr>
        <w:t>y</w:t>
      </w:r>
      <w:r w:rsidRPr="002D3166">
        <w:rPr>
          <w:rFonts w:ascii="Century Gothic" w:hAnsi="Century Gothic"/>
          <w:noProof/>
        </w:rPr>
        <w:t>our tim</w:t>
      </w:r>
      <w:r w:rsidR="000278CA" w:rsidRPr="002D3166">
        <w:rPr>
          <w:rFonts w:ascii="Century Gothic" w:hAnsi="Century Gothic"/>
          <w:noProof/>
        </w:rPr>
        <w:t>e together.</w:t>
      </w:r>
    </w:p>
    <w:p w:rsidR="00F929E0" w:rsidRPr="002D3166" w:rsidRDefault="00C67275" w:rsidP="00C67275">
      <w:pPr>
        <w:pStyle w:val="ListParagraph"/>
        <w:numPr>
          <w:ilvl w:val="0"/>
          <w:numId w:val="31"/>
        </w:numPr>
        <w:rPr>
          <w:rFonts w:ascii="Century Gothic" w:hAnsi="Century Gothic"/>
          <w:noProof/>
        </w:rPr>
      </w:pPr>
      <w:r w:rsidRPr="002D3166">
        <w:rPr>
          <w:rFonts w:ascii="Century Gothic" w:hAnsi="Century Gothic"/>
          <w:noProof/>
        </w:rPr>
        <w:t>After a few minutes, ask participants to</w:t>
      </w:r>
      <w:r w:rsidR="00F929E0" w:rsidRPr="002D3166">
        <w:rPr>
          <w:rFonts w:ascii="Century Gothic" w:hAnsi="Century Gothic"/>
          <w:noProof/>
        </w:rPr>
        <w:t xml:space="preserve"> go back through the skills </w:t>
      </w:r>
      <w:r w:rsidRPr="002D3166">
        <w:rPr>
          <w:rFonts w:ascii="Century Gothic" w:hAnsi="Century Gothic"/>
          <w:noProof/>
        </w:rPr>
        <w:t>they checked</w:t>
      </w:r>
      <w:r w:rsidR="00F929E0" w:rsidRPr="002D3166">
        <w:rPr>
          <w:rFonts w:ascii="Century Gothic" w:hAnsi="Century Gothic"/>
          <w:noProof/>
        </w:rPr>
        <w:t xml:space="preserve"> and circle one that is especially important </w:t>
      </w:r>
      <w:r w:rsidRPr="002D3166">
        <w:rPr>
          <w:rFonts w:ascii="Century Gothic" w:hAnsi="Century Gothic"/>
          <w:noProof/>
        </w:rPr>
        <w:t>to</w:t>
      </w:r>
      <w:r w:rsidR="00F929E0" w:rsidRPr="002D3166">
        <w:rPr>
          <w:rFonts w:ascii="Century Gothic" w:hAnsi="Century Gothic"/>
          <w:noProof/>
        </w:rPr>
        <w:t xml:space="preserve"> </w:t>
      </w:r>
      <w:r w:rsidRPr="002D3166">
        <w:rPr>
          <w:rFonts w:ascii="Century Gothic" w:hAnsi="Century Gothic"/>
          <w:noProof/>
        </w:rPr>
        <w:t>them</w:t>
      </w:r>
      <w:r w:rsidR="00F929E0" w:rsidRPr="002D3166">
        <w:rPr>
          <w:rFonts w:ascii="Century Gothic" w:hAnsi="Century Gothic"/>
          <w:noProof/>
        </w:rPr>
        <w:t xml:space="preserve">. </w:t>
      </w:r>
    </w:p>
    <w:p w:rsidR="00C67275" w:rsidRPr="002D3166" w:rsidRDefault="00C67275" w:rsidP="004A153C">
      <w:pPr>
        <w:pStyle w:val="ListParagraph"/>
        <w:numPr>
          <w:ilvl w:val="0"/>
          <w:numId w:val="31"/>
        </w:numPr>
        <w:rPr>
          <w:rFonts w:ascii="Century Gothic" w:hAnsi="Century Gothic"/>
          <w:noProof/>
        </w:rPr>
      </w:pPr>
      <w:r w:rsidRPr="002D3166">
        <w:rPr>
          <w:rFonts w:ascii="Century Gothic" w:hAnsi="Century Gothic"/>
          <w:noProof/>
        </w:rPr>
        <w:t>After a</w:t>
      </w:r>
      <w:r w:rsidR="00976DE8" w:rsidRPr="002D3166">
        <w:rPr>
          <w:rFonts w:ascii="Century Gothic" w:hAnsi="Century Gothic"/>
          <w:noProof/>
        </w:rPr>
        <w:t>nother</w:t>
      </w:r>
      <w:r w:rsidRPr="002D3166">
        <w:rPr>
          <w:rFonts w:ascii="Century Gothic" w:hAnsi="Century Gothic"/>
          <w:noProof/>
        </w:rPr>
        <w:t xml:space="preserve"> few minutes, invite everyone to stand.</w:t>
      </w:r>
      <w:r w:rsidR="00F929E0" w:rsidRPr="002D3166">
        <w:rPr>
          <w:rFonts w:ascii="Century Gothic" w:hAnsi="Century Gothic"/>
          <w:noProof/>
        </w:rPr>
        <w:t xml:space="preserve"> </w:t>
      </w:r>
    </w:p>
    <w:p w:rsidR="00976DE8" w:rsidRPr="002D3166" w:rsidRDefault="00C67275" w:rsidP="004A153C">
      <w:pPr>
        <w:pStyle w:val="ListParagraph"/>
        <w:numPr>
          <w:ilvl w:val="0"/>
          <w:numId w:val="31"/>
        </w:numPr>
        <w:rPr>
          <w:rFonts w:ascii="Century Gothic" w:hAnsi="Century Gothic"/>
          <w:noProof/>
        </w:rPr>
      </w:pPr>
      <w:r w:rsidRPr="002D3166">
        <w:rPr>
          <w:rFonts w:ascii="Century Gothic" w:hAnsi="Century Gothic"/>
          <w:noProof/>
        </w:rPr>
        <w:t>Explain that you will</w:t>
      </w:r>
      <w:r w:rsidR="00F929E0" w:rsidRPr="002D3166">
        <w:rPr>
          <w:rFonts w:ascii="Century Gothic" w:hAnsi="Century Gothic"/>
          <w:noProof/>
        </w:rPr>
        <w:t xml:space="preserve"> go around the room and one at a time, </w:t>
      </w:r>
      <w:r w:rsidR="00976DE8" w:rsidRPr="002D3166">
        <w:rPr>
          <w:rFonts w:ascii="Century Gothic" w:hAnsi="Century Gothic"/>
          <w:noProof/>
        </w:rPr>
        <w:t xml:space="preserve">participants will </w:t>
      </w:r>
      <w:r w:rsidR="00F929E0" w:rsidRPr="002D3166">
        <w:rPr>
          <w:rFonts w:ascii="Century Gothic" w:hAnsi="Century Gothic"/>
          <w:noProof/>
        </w:rPr>
        <w:t>read the</w:t>
      </w:r>
      <w:r w:rsidR="00976DE8" w:rsidRPr="002D3166">
        <w:rPr>
          <w:rFonts w:ascii="Century Gothic" w:hAnsi="Century Gothic"/>
          <w:noProof/>
        </w:rPr>
        <w:t>ir</w:t>
      </w:r>
      <w:r w:rsidR="00F929E0" w:rsidRPr="002D3166">
        <w:rPr>
          <w:rFonts w:ascii="Century Gothic" w:hAnsi="Century Gothic"/>
          <w:noProof/>
        </w:rPr>
        <w:t xml:space="preserve"> one circled SEL skill (or standard) and then be seated. </w:t>
      </w:r>
    </w:p>
    <w:p w:rsidR="007B526D" w:rsidRPr="002D3166" w:rsidRDefault="00976DE8" w:rsidP="007B526D">
      <w:pPr>
        <w:pStyle w:val="ListParagraph"/>
        <w:numPr>
          <w:ilvl w:val="0"/>
          <w:numId w:val="31"/>
        </w:numPr>
        <w:rPr>
          <w:rFonts w:ascii="Century Gothic" w:hAnsi="Century Gothic"/>
          <w:noProof/>
        </w:rPr>
      </w:pPr>
      <w:r w:rsidRPr="002D3166">
        <w:rPr>
          <w:rFonts w:ascii="Century Gothic" w:hAnsi="Century Gothic"/>
          <w:noProof/>
        </w:rPr>
        <w:t>Encourage participants</w:t>
      </w:r>
      <w:r w:rsidR="00F929E0" w:rsidRPr="002D3166">
        <w:rPr>
          <w:rFonts w:ascii="Century Gothic" w:hAnsi="Century Gothic"/>
          <w:noProof/>
        </w:rPr>
        <w:t xml:space="preserve"> to look boldly around the room as </w:t>
      </w:r>
      <w:r w:rsidRPr="002D3166">
        <w:rPr>
          <w:rFonts w:ascii="Century Gothic" w:hAnsi="Century Gothic"/>
          <w:noProof/>
        </w:rPr>
        <w:t>they</w:t>
      </w:r>
      <w:r w:rsidR="00F929E0" w:rsidRPr="002D3166">
        <w:rPr>
          <w:rFonts w:ascii="Century Gothic" w:hAnsi="Century Gothic"/>
          <w:noProof/>
        </w:rPr>
        <w:t xml:space="preserve"> read </w:t>
      </w:r>
      <w:r w:rsidRPr="002D3166">
        <w:rPr>
          <w:rFonts w:ascii="Century Gothic" w:hAnsi="Century Gothic"/>
          <w:noProof/>
        </w:rPr>
        <w:t>their</w:t>
      </w:r>
      <w:r w:rsidR="00F929E0" w:rsidRPr="002D3166">
        <w:rPr>
          <w:rFonts w:ascii="Century Gothic" w:hAnsi="Century Gothic"/>
          <w:noProof/>
        </w:rPr>
        <w:t xml:space="preserve"> choice, because everyone who happened to choose the same </w:t>
      </w:r>
      <w:r w:rsidR="005E5EF9" w:rsidRPr="002D3166">
        <w:rPr>
          <w:rFonts w:ascii="Century Gothic" w:hAnsi="Century Gothic"/>
          <w:noProof/>
        </w:rPr>
        <w:t>skill or standard</w:t>
      </w:r>
      <w:r w:rsidR="00F929E0" w:rsidRPr="002D3166">
        <w:rPr>
          <w:rFonts w:ascii="Century Gothic" w:hAnsi="Century Gothic"/>
          <w:noProof/>
        </w:rPr>
        <w:t xml:space="preserve"> will sit down </w:t>
      </w:r>
      <w:r w:rsidRPr="002D3166">
        <w:rPr>
          <w:rFonts w:ascii="Century Gothic" w:hAnsi="Century Gothic"/>
          <w:noProof/>
        </w:rPr>
        <w:t>as they read</w:t>
      </w:r>
      <w:r w:rsidR="00F929E0" w:rsidRPr="002D3166">
        <w:rPr>
          <w:rFonts w:ascii="Century Gothic" w:hAnsi="Century Gothic"/>
          <w:noProof/>
        </w:rPr>
        <w:t xml:space="preserve">. If </w:t>
      </w:r>
      <w:r w:rsidR="005E5EF9" w:rsidRPr="002D3166">
        <w:rPr>
          <w:rFonts w:ascii="Century Gothic" w:hAnsi="Century Gothic"/>
          <w:noProof/>
        </w:rPr>
        <w:t>participants</w:t>
      </w:r>
      <w:r w:rsidR="00F929E0" w:rsidRPr="002D3166">
        <w:rPr>
          <w:rFonts w:ascii="Century Gothic" w:hAnsi="Century Gothic"/>
          <w:noProof/>
        </w:rPr>
        <w:t xml:space="preserve"> want to wave or </w:t>
      </w:r>
      <w:r w:rsidR="007B526D" w:rsidRPr="002D3166">
        <w:rPr>
          <w:rFonts w:ascii="Century Gothic" w:hAnsi="Century Gothic"/>
          <w:noProof/>
        </w:rPr>
        <w:t>make a signal of connection, invite them to!</w:t>
      </w:r>
    </w:p>
    <w:p w:rsidR="007B526D" w:rsidRPr="002D3166" w:rsidRDefault="007B526D" w:rsidP="007B526D">
      <w:pPr>
        <w:pStyle w:val="ListParagraph"/>
        <w:numPr>
          <w:ilvl w:val="0"/>
          <w:numId w:val="31"/>
        </w:numPr>
        <w:rPr>
          <w:rFonts w:ascii="Century Gothic" w:hAnsi="Century Gothic"/>
          <w:noProof/>
        </w:rPr>
      </w:pPr>
      <w:r w:rsidRPr="002D3166">
        <w:rPr>
          <w:rFonts w:ascii="Century Gothic" w:hAnsi="Century Gothic"/>
          <w:noProof/>
        </w:rPr>
        <w:t>Ask for a volunteer or i</w:t>
      </w:r>
      <w:r w:rsidR="00F929E0" w:rsidRPr="002D3166">
        <w:rPr>
          <w:rFonts w:ascii="Century Gothic" w:hAnsi="Century Gothic"/>
          <w:noProof/>
        </w:rPr>
        <w:t xml:space="preserve">nvite </w:t>
      </w:r>
      <w:r w:rsidRPr="002D3166">
        <w:rPr>
          <w:rFonts w:ascii="Century Gothic" w:hAnsi="Century Gothic"/>
          <w:noProof/>
        </w:rPr>
        <w:t>someone to begin</w:t>
      </w:r>
      <w:r w:rsidR="00F929E0" w:rsidRPr="002D3166">
        <w:rPr>
          <w:rFonts w:ascii="Century Gothic" w:hAnsi="Century Gothic"/>
          <w:noProof/>
        </w:rPr>
        <w:t>.</w:t>
      </w:r>
    </w:p>
    <w:p w:rsidR="00F929E0" w:rsidRPr="002D3166" w:rsidRDefault="007B526D" w:rsidP="007B526D">
      <w:pPr>
        <w:pStyle w:val="ListParagraph"/>
        <w:numPr>
          <w:ilvl w:val="0"/>
          <w:numId w:val="31"/>
        </w:numPr>
        <w:rPr>
          <w:rFonts w:ascii="Century Gothic" w:hAnsi="Century Gothic"/>
          <w:noProof/>
        </w:rPr>
      </w:pPr>
      <w:r w:rsidRPr="002D3166">
        <w:rPr>
          <w:rFonts w:ascii="Century Gothic" w:hAnsi="Century Gothic"/>
          <w:noProof/>
        </w:rPr>
        <w:t>Once everyone is seated</w:t>
      </w:r>
      <w:r w:rsidR="00F929E0" w:rsidRPr="002D3166">
        <w:rPr>
          <w:rFonts w:ascii="Century Gothic" w:hAnsi="Century Gothic"/>
          <w:noProof/>
        </w:rPr>
        <w:t>, you may wish to</w:t>
      </w:r>
      <w:r w:rsidRPr="002D3166">
        <w:rPr>
          <w:rFonts w:ascii="Century Gothic" w:hAnsi="Century Gothic"/>
          <w:noProof/>
        </w:rPr>
        <w:t xml:space="preserve"> make a general closing remark </w:t>
      </w:r>
      <w:r w:rsidR="00F929E0" w:rsidRPr="002D3166">
        <w:rPr>
          <w:rFonts w:ascii="Century Gothic" w:hAnsi="Century Gothic"/>
          <w:noProof/>
        </w:rPr>
        <w:t>or connect</w:t>
      </w:r>
      <w:r w:rsidRPr="002D3166">
        <w:rPr>
          <w:rFonts w:ascii="Century Gothic" w:hAnsi="Century Gothic"/>
          <w:noProof/>
        </w:rPr>
        <w:t>ion</w:t>
      </w:r>
      <w:r w:rsidR="00F929E0" w:rsidRPr="002D3166">
        <w:rPr>
          <w:rFonts w:ascii="Century Gothic" w:hAnsi="Century Gothic"/>
          <w:noProof/>
        </w:rPr>
        <w:t xml:space="preserve"> to student skill development.</w:t>
      </w:r>
    </w:p>
    <w:p w:rsidR="00F929E0" w:rsidRPr="002D3166" w:rsidRDefault="00F929E0" w:rsidP="00F929E0">
      <w:pPr>
        <w:rPr>
          <w:rFonts w:ascii="Century Gothic" w:hAnsi="Century Gothic"/>
        </w:rPr>
      </w:pPr>
    </w:p>
    <w:p w:rsidR="00F52D12" w:rsidRPr="002D3166" w:rsidRDefault="00F929E0" w:rsidP="00F929E0">
      <w:pPr>
        <w:rPr>
          <w:rFonts w:ascii="Century Gothic" w:hAnsi="Century Gothic"/>
          <w:b/>
          <w:sz w:val="28"/>
        </w:rPr>
      </w:pPr>
      <w:r w:rsidRPr="002D3166">
        <w:rPr>
          <w:rFonts w:ascii="Century Gothic" w:hAnsi="Century Gothic"/>
          <w:b/>
          <w:sz w:val="28"/>
        </w:rPr>
        <w:t>Modifications and Variations:</w:t>
      </w:r>
    </w:p>
    <w:p w:rsidR="0066174B" w:rsidRPr="002D3166" w:rsidRDefault="00F52D12" w:rsidP="00F929E0">
      <w:pPr>
        <w:rPr>
          <w:rFonts w:ascii="Century Gothic" w:hAnsi="Century Gothic"/>
          <w:b/>
          <w:sz w:val="28"/>
        </w:rPr>
      </w:pPr>
      <w:r w:rsidRPr="002D3166">
        <w:rPr>
          <w:rFonts w:ascii="Century Gothic" w:hAnsi="Century Gothic"/>
          <w:noProof/>
        </w:rPr>
        <w:t>If using with students, share only one or two competencies to narrow the focus until they become fluent in identifying the SEL skills they are using.</w:t>
      </w:r>
    </w:p>
    <w:p w:rsidR="00C17237" w:rsidRPr="002D3166" w:rsidRDefault="006A44C5" w:rsidP="00C17237">
      <w:pPr>
        <w:pageBreakBefore/>
        <w:widowControl w:val="0"/>
        <w:rPr>
          <w:rFonts w:ascii="Century Gothic" w:hAnsi="Century Gothic"/>
        </w:rPr>
      </w:pPr>
      <w:r w:rsidRPr="006A44C5">
        <w:rPr>
          <w:rFonts w:ascii="Century Gothic" w:hAnsi="Century Gothic"/>
          <w:i/>
          <w:noProof/>
        </w:rPr>
        <w:pict>
          <v:shape id="_x0000_s2054" type="#_x0000_t202" style="position:absolute;margin-left:0;margin-top:234pt;width:324pt;height:108pt;z-index:251660288;mso-wrap-edited:f" wrapcoords="0 0 21600 0 21600 21600 0 21600 0 0" filled="f" stroked="f">
            <v:fill o:detectmouseclick="t"/>
            <v:textbox inset=",7.2pt,,7.2pt">
              <w:txbxContent>
                <w:p w:rsidR="00B3268B" w:rsidRPr="004148D3" w:rsidRDefault="00B3268B">
                  <w:pPr>
                    <w:rPr>
                      <w:rFonts w:ascii="Century Gothic" w:hAnsi="Century Gothic"/>
                      <w:b/>
                      <w:sz w:val="56"/>
                    </w:rPr>
                  </w:pPr>
                  <w:r w:rsidRPr="004148D3">
                    <w:rPr>
                      <w:rFonts w:ascii="Century Gothic" w:hAnsi="Century Gothic"/>
                      <w:b/>
                      <w:sz w:val="56"/>
                    </w:rPr>
                    <w:t>Appendix</w:t>
                  </w:r>
                </w:p>
              </w:txbxContent>
            </v:textbox>
            <w10:wrap type="tight"/>
          </v:shape>
        </w:pict>
      </w:r>
      <w:r w:rsidR="004148D3" w:rsidRPr="002D3166">
        <w:rPr>
          <w:rFonts w:ascii="Century Gothic" w:hAnsi="Century Gothic"/>
          <w:i/>
          <w:noProof/>
        </w:rPr>
        <w:br w:type="page"/>
      </w:r>
      <w:r w:rsidR="004148D3" w:rsidRPr="002D3166">
        <w:rPr>
          <w:rFonts w:ascii="Century Gothic" w:hAnsi="Century Gothic"/>
          <w:i/>
          <w:noProof/>
        </w:rPr>
        <w:br w:type="page"/>
      </w:r>
      <w:r w:rsidR="00C17237" w:rsidRPr="002D3166">
        <w:rPr>
          <w:rFonts w:ascii="Century Gothic" w:hAnsi="Century Gothic"/>
          <w:i/>
          <w:noProof/>
        </w:rPr>
        <w:t xml:space="preserve">Welcoming </w:t>
      </w:r>
      <w:r w:rsidR="00891628">
        <w:rPr>
          <w:rFonts w:ascii="Century Gothic" w:hAnsi="Century Gothic"/>
          <w:i/>
          <w:noProof/>
        </w:rPr>
        <w:t xml:space="preserve">Routine and </w:t>
      </w:r>
      <w:r w:rsidR="00C17237" w:rsidRPr="002D3166">
        <w:rPr>
          <w:rFonts w:ascii="Century Gothic" w:hAnsi="Century Gothic"/>
          <w:i/>
          <w:noProof/>
        </w:rPr>
        <w:t>Ritual</w:t>
      </w:r>
    </w:p>
    <w:p w:rsidR="00C17237" w:rsidRPr="002D3166" w:rsidRDefault="00AA159B" w:rsidP="00806204">
      <w:pPr>
        <w:rPr>
          <w:rFonts w:ascii="Century Gothic" w:hAnsi="Century Gothic"/>
          <w:b/>
          <w:noProof/>
          <w:sz w:val="36"/>
          <w:u w:val="single"/>
        </w:rPr>
      </w:pPr>
      <w:r w:rsidRPr="00AA159B">
        <w:rPr>
          <w:rFonts w:ascii="Century Gothic" w:hAnsi="Century Gothic"/>
          <w:b/>
          <w:noProof/>
          <w:sz w:val="36"/>
          <w:u w:val="single"/>
        </w:rPr>
        <w:drawing>
          <wp:anchor distT="0" distB="0" distL="114300" distR="114300" simplePos="0" relativeHeight="251748352" behindDoc="0" locked="0" layoutInCell="1" allowOverlap="1">
            <wp:simplePos x="0" y="0"/>
            <wp:positionH relativeFrom="column">
              <wp:posOffset>4343400</wp:posOffset>
            </wp:positionH>
            <wp:positionV relativeFrom="paragraph">
              <wp:posOffset>-186690</wp:posOffset>
            </wp:positionV>
            <wp:extent cx="1460500" cy="889000"/>
            <wp:effectExtent l="25400" t="0" r="0" b="0"/>
            <wp:wrapNone/>
            <wp:docPr id="4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460500" cy="889000"/>
                    </a:xfrm>
                    <a:prstGeom prst="rect">
                      <a:avLst/>
                    </a:prstGeom>
                    <a:noFill/>
                    <a:ln w="9525">
                      <a:noFill/>
                      <a:miter lim="800000"/>
                      <a:headEnd/>
                      <a:tailEnd/>
                    </a:ln>
                  </pic:spPr>
                </pic:pic>
              </a:graphicData>
            </a:graphic>
          </wp:anchor>
        </w:drawing>
      </w:r>
    </w:p>
    <w:p w:rsidR="00806204" w:rsidRPr="002D3166" w:rsidRDefault="00806204" w:rsidP="00806204">
      <w:pPr>
        <w:rPr>
          <w:rFonts w:ascii="Century Gothic" w:hAnsi="Century Gothic"/>
          <w:b/>
          <w:sz w:val="36"/>
          <w:u w:val="single"/>
        </w:rPr>
      </w:pPr>
      <w:r w:rsidRPr="002D3166">
        <w:rPr>
          <w:rFonts w:ascii="Century Gothic" w:hAnsi="Century Gothic"/>
          <w:b/>
          <w:noProof/>
          <w:sz w:val="36"/>
          <w:u w:val="single"/>
        </w:rPr>
        <w:t>Title:</w:t>
      </w:r>
    </w:p>
    <w:p w:rsidR="00806204" w:rsidRPr="002D3166" w:rsidRDefault="00A33B13" w:rsidP="00806204">
      <w:pPr>
        <w:rPr>
          <w:rFonts w:ascii="Century Gothic" w:hAnsi="Century Gothic"/>
          <w:sz w:val="36"/>
        </w:rPr>
      </w:pPr>
      <w:r>
        <w:rPr>
          <w:rFonts w:ascii="Century Gothic" w:hAnsi="Century Gothic"/>
          <w:noProof/>
          <w:sz w:val="36"/>
        </w:rPr>
        <w:drawing>
          <wp:anchor distT="0" distB="0" distL="114300" distR="114300" simplePos="0" relativeHeight="251807744" behindDoc="0" locked="0" layoutInCell="1" allowOverlap="1">
            <wp:simplePos x="0" y="0"/>
            <wp:positionH relativeFrom="column">
              <wp:posOffset>-228600</wp:posOffset>
            </wp:positionH>
            <wp:positionV relativeFrom="paragraph">
              <wp:posOffset>173355</wp:posOffset>
            </wp:positionV>
            <wp:extent cx="406400" cy="406400"/>
            <wp:effectExtent l="25400" t="0" r="0" b="0"/>
            <wp:wrapTight wrapText="bothSides">
              <wp:wrapPolygon edited="0">
                <wp:start x="-1350" y="0"/>
                <wp:lineTo x="-1350" y="20250"/>
                <wp:lineTo x="21600" y="20250"/>
                <wp:lineTo x="21600" y="0"/>
                <wp:lineTo x="-1350" y="0"/>
              </wp:wrapPolygon>
            </wp:wrapTight>
            <wp:docPr id="75" name="" descr="playbook ti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book timer.png"/>
                    <pic:cNvPicPr/>
                  </pic:nvPicPr>
                  <pic:blipFill>
                    <a:blip r:embed="rId6"/>
                    <a:stretch>
                      <a:fillRect/>
                    </a:stretch>
                  </pic:blipFill>
                  <pic:spPr>
                    <a:xfrm>
                      <a:off x="0" y="0"/>
                      <a:ext cx="406400" cy="406400"/>
                    </a:xfrm>
                    <a:prstGeom prst="rect">
                      <a:avLst/>
                    </a:prstGeom>
                  </pic:spPr>
                </pic:pic>
              </a:graphicData>
            </a:graphic>
          </wp:anchor>
        </w:drawing>
      </w:r>
    </w:p>
    <w:p w:rsidR="00806204" w:rsidRPr="002D3166" w:rsidRDefault="00806204" w:rsidP="00806204">
      <w:pPr>
        <w:rPr>
          <w:rFonts w:ascii="Century Gothic" w:hAnsi="Century Gothic"/>
        </w:rPr>
      </w:pPr>
      <w:r w:rsidRPr="002D3166">
        <w:rPr>
          <w:rFonts w:ascii="Century Gothic" w:hAnsi="Century Gothic"/>
          <w:b/>
          <w:sz w:val="28"/>
        </w:rPr>
        <w:t>Time Needed:</w:t>
      </w:r>
      <w:r w:rsidRPr="002D3166">
        <w:rPr>
          <w:rFonts w:ascii="Century Gothic" w:hAnsi="Century Gothic"/>
        </w:rPr>
        <w:t xml:space="preserve"> </w:t>
      </w:r>
    </w:p>
    <w:p w:rsidR="00806204" w:rsidRPr="002D3166" w:rsidRDefault="00806204" w:rsidP="00806204">
      <w:pPr>
        <w:rPr>
          <w:rFonts w:ascii="Century Gothic" w:hAnsi="Century Gothic"/>
        </w:rPr>
      </w:pPr>
    </w:p>
    <w:p w:rsidR="00806204" w:rsidRPr="002D3166" w:rsidRDefault="00806204" w:rsidP="00806204">
      <w:pPr>
        <w:rPr>
          <w:rFonts w:ascii="Century Gothic" w:hAnsi="Century Gothic"/>
          <w:b/>
          <w:sz w:val="28"/>
        </w:rPr>
      </w:pPr>
      <w:r w:rsidRPr="002D3166">
        <w:rPr>
          <w:rFonts w:ascii="Century Gothic" w:hAnsi="Century Gothic"/>
          <w:b/>
          <w:sz w:val="28"/>
        </w:rPr>
        <w:t>Overview:</w:t>
      </w:r>
    </w:p>
    <w:p w:rsidR="00806204" w:rsidRPr="002D3166" w:rsidRDefault="00806204" w:rsidP="00806204">
      <w:pPr>
        <w:rPr>
          <w:rFonts w:ascii="Century Gothic" w:hAnsi="Century Gothic"/>
          <w:i/>
          <w:noProof/>
        </w:rPr>
      </w:pPr>
    </w:p>
    <w:p w:rsidR="00806204" w:rsidRPr="002D3166" w:rsidRDefault="00806204" w:rsidP="00806204">
      <w:pPr>
        <w:rPr>
          <w:rFonts w:ascii="Century Gothic" w:hAnsi="Century Gothic"/>
          <w:i/>
          <w:noProof/>
        </w:rPr>
      </w:pPr>
    </w:p>
    <w:p w:rsidR="00806204" w:rsidRPr="002D3166" w:rsidRDefault="00806204" w:rsidP="00806204">
      <w:pPr>
        <w:rPr>
          <w:rFonts w:ascii="Century Gothic" w:hAnsi="Century Gothic"/>
          <w:i/>
          <w:noProof/>
        </w:rPr>
      </w:pPr>
    </w:p>
    <w:p w:rsidR="00806204" w:rsidRPr="002D3166" w:rsidRDefault="00806204" w:rsidP="00806204">
      <w:pPr>
        <w:rPr>
          <w:rFonts w:ascii="Century Gothic" w:hAnsi="Century Gothic"/>
        </w:rPr>
      </w:pPr>
    </w:p>
    <w:p w:rsidR="00806204" w:rsidRPr="002D3166" w:rsidRDefault="00806204" w:rsidP="00806204">
      <w:pPr>
        <w:rPr>
          <w:rFonts w:ascii="Century Gothic" w:hAnsi="Century Gothic"/>
          <w:b/>
          <w:sz w:val="28"/>
        </w:rPr>
      </w:pPr>
      <w:r w:rsidRPr="002D3166">
        <w:rPr>
          <w:rFonts w:ascii="Century Gothic" w:hAnsi="Century Gothic"/>
          <w:b/>
          <w:sz w:val="28"/>
        </w:rPr>
        <w:t>When and why:</w:t>
      </w:r>
    </w:p>
    <w:p w:rsidR="00806204" w:rsidRPr="002D3166" w:rsidRDefault="00806204" w:rsidP="00806204">
      <w:pPr>
        <w:rPr>
          <w:rFonts w:ascii="Century Gothic" w:hAnsi="Century Gothic"/>
          <w:noProof/>
        </w:rPr>
      </w:pPr>
    </w:p>
    <w:p w:rsidR="00806204" w:rsidRPr="002D3166" w:rsidRDefault="00806204" w:rsidP="00806204">
      <w:pPr>
        <w:rPr>
          <w:rFonts w:ascii="Century Gothic" w:hAnsi="Century Gothic"/>
          <w:noProof/>
        </w:rPr>
      </w:pPr>
    </w:p>
    <w:p w:rsidR="00806204" w:rsidRPr="002D3166" w:rsidRDefault="00806204" w:rsidP="00806204">
      <w:pPr>
        <w:rPr>
          <w:rFonts w:ascii="Century Gothic" w:hAnsi="Century Gothic"/>
        </w:rPr>
      </w:pPr>
    </w:p>
    <w:p w:rsidR="00806204" w:rsidRPr="002D3166" w:rsidRDefault="009D4610" w:rsidP="00806204">
      <w:pPr>
        <w:rPr>
          <w:rFonts w:ascii="Century Gothic" w:hAnsi="Century Gothic"/>
          <w:b/>
          <w:sz w:val="28"/>
        </w:rPr>
      </w:pPr>
      <w:r>
        <w:rPr>
          <w:rFonts w:ascii="Century Gothic" w:hAnsi="Century Gothic"/>
          <w:b/>
          <w:noProof/>
          <w:sz w:val="28"/>
        </w:rPr>
        <w:drawing>
          <wp:anchor distT="0" distB="0" distL="114300" distR="114300" simplePos="0" relativeHeight="251869184" behindDoc="0" locked="0" layoutInCell="1" allowOverlap="1">
            <wp:simplePos x="0" y="0"/>
            <wp:positionH relativeFrom="column">
              <wp:posOffset>-139700</wp:posOffset>
            </wp:positionH>
            <wp:positionV relativeFrom="paragraph">
              <wp:posOffset>30480</wp:posOffset>
            </wp:positionV>
            <wp:extent cx="368300" cy="368300"/>
            <wp:effectExtent l="25400" t="0" r="0" b="0"/>
            <wp:wrapTight wrapText="bothSides">
              <wp:wrapPolygon edited="0">
                <wp:start x="-1490" y="0"/>
                <wp:lineTo x="-1490" y="20855"/>
                <wp:lineTo x="20855" y="20855"/>
                <wp:lineTo x="20855" y="0"/>
                <wp:lineTo x="-1490" y="0"/>
              </wp:wrapPolygon>
            </wp:wrapTight>
            <wp:docPr id="91" name="" descr="magnifying 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7"/>
                    <a:stretch>
                      <a:fillRect/>
                    </a:stretch>
                  </pic:blipFill>
                  <pic:spPr>
                    <a:xfrm>
                      <a:off x="0" y="0"/>
                      <a:ext cx="368300" cy="368300"/>
                    </a:xfrm>
                    <a:prstGeom prst="rect">
                      <a:avLst/>
                    </a:prstGeom>
                  </pic:spPr>
                </pic:pic>
              </a:graphicData>
            </a:graphic>
          </wp:anchor>
        </w:drawing>
      </w:r>
      <w:r w:rsidR="00806204" w:rsidRPr="002D3166">
        <w:rPr>
          <w:rFonts w:ascii="Century Gothic" w:hAnsi="Century Gothic"/>
          <w:b/>
          <w:sz w:val="28"/>
        </w:rPr>
        <w:t>SEL Focus:</w:t>
      </w:r>
    </w:p>
    <w:p w:rsidR="00806204" w:rsidRPr="002D3166" w:rsidRDefault="00806204" w:rsidP="00806204">
      <w:pPr>
        <w:rPr>
          <w:rFonts w:ascii="Century Gothic" w:hAnsi="Century Gothic"/>
          <w:noProof/>
        </w:rPr>
      </w:pPr>
    </w:p>
    <w:p w:rsidR="00806204" w:rsidRPr="002D3166" w:rsidRDefault="00806204" w:rsidP="00806204">
      <w:pPr>
        <w:rPr>
          <w:rFonts w:ascii="Century Gothic" w:hAnsi="Century Gothic"/>
          <w:noProof/>
        </w:rPr>
      </w:pPr>
    </w:p>
    <w:p w:rsidR="00806204" w:rsidRPr="002D3166" w:rsidRDefault="00806204" w:rsidP="00806204">
      <w:pPr>
        <w:rPr>
          <w:rFonts w:ascii="Century Gothic" w:hAnsi="Century Gothic"/>
        </w:rPr>
      </w:pPr>
    </w:p>
    <w:p w:rsidR="00806204" w:rsidRPr="002D3166" w:rsidRDefault="00806204" w:rsidP="00806204">
      <w:pPr>
        <w:rPr>
          <w:rFonts w:ascii="Century Gothic" w:hAnsi="Century Gothic"/>
          <w:b/>
          <w:sz w:val="28"/>
        </w:rPr>
      </w:pPr>
      <w:r w:rsidRPr="002D3166">
        <w:rPr>
          <w:rFonts w:ascii="Century Gothic" w:hAnsi="Century Gothic"/>
          <w:b/>
          <w:sz w:val="28"/>
        </w:rPr>
        <w:t>Steps:</w:t>
      </w:r>
    </w:p>
    <w:p w:rsidR="00806204" w:rsidRPr="002D3166" w:rsidRDefault="00806204" w:rsidP="00806204">
      <w:pPr>
        <w:rPr>
          <w:rFonts w:ascii="Century Gothic" w:hAnsi="Century Gothic"/>
        </w:rPr>
      </w:pPr>
    </w:p>
    <w:p w:rsidR="00806204" w:rsidRPr="002D3166" w:rsidRDefault="00806204" w:rsidP="00806204">
      <w:pPr>
        <w:rPr>
          <w:rFonts w:ascii="Century Gothic" w:hAnsi="Century Gothic"/>
        </w:rPr>
      </w:pPr>
    </w:p>
    <w:p w:rsidR="00806204" w:rsidRPr="002D3166" w:rsidRDefault="00806204" w:rsidP="00806204">
      <w:pPr>
        <w:rPr>
          <w:rFonts w:ascii="Century Gothic" w:hAnsi="Century Gothic"/>
        </w:rPr>
      </w:pPr>
    </w:p>
    <w:p w:rsidR="00806204" w:rsidRPr="002D3166" w:rsidRDefault="00806204" w:rsidP="00806204">
      <w:pPr>
        <w:rPr>
          <w:rFonts w:ascii="Century Gothic" w:hAnsi="Century Gothic"/>
        </w:rPr>
      </w:pPr>
    </w:p>
    <w:p w:rsidR="00806204" w:rsidRPr="002D3166" w:rsidRDefault="00806204" w:rsidP="00806204">
      <w:pPr>
        <w:rPr>
          <w:rFonts w:ascii="Century Gothic" w:hAnsi="Century Gothic"/>
        </w:rPr>
      </w:pPr>
    </w:p>
    <w:p w:rsidR="00806204" w:rsidRPr="002D3166" w:rsidRDefault="00806204" w:rsidP="00806204">
      <w:pPr>
        <w:rPr>
          <w:rFonts w:ascii="Century Gothic" w:hAnsi="Century Gothic"/>
        </w:rPr>
      </w:pPr>
    </w:p>
    <w:p w:rsidR="00806204" w:rsidRPr="002D3166" w:rsidRDefault="00806204" w:rsidP="00806204">
      <w:pPr>
        <w:rPr>
          <w:rFonts w:ascii="Century Gothic" w:hAnsi="Century Gothic"/>
        </w:rPr>
      </w:pPr>
    </w:p>
    <w:p w:rsidR="00806204" w:rsidRPr="002D3166" w:rsidRDefault="00806204" w:rsidP="00806204">
      <w:pPr>
        <w:rPr>
          <w:rFonts w:ascii="Century Gothic" w:hAnsi="Century Gothic"/>
        </w:rPr>
      </w:pPr>
    </w:p>
    <w:p w:rsidR="00806204" w:rsidRPr="002D3166" w:rsidRDefault="00806204" w:rsidP="00806204">
      <w:pPr>
        <w:rPr>
          <w:rFonts w:ascii="Century Gothic" w:hAnsi="Century Gothic"/>
        </w:rPr>
      </w:pPr>
    </w:p>
    <w:p w:rsidR="00806204" w:rsidRPr="002D3166" w:rsidRDefault="00806204" w:rsidP="00806204">
      <w:pPr>
        <w:rPr>
          <w:rFonts w:ascii="Century Gothic" w:hAnsi="Century Gothic"/>
        </w:rPr>
      </w:pPr>
    </w:p>
    <w:p w:rsidR="00806204" w:rsidRPr="002D3166" w:rsidRDefault="00806204" w:rsidP="00806204">
      <w:pPr>
        <w:rPr>
          <w:rFonts w:ascii="Century Gothic" w:hAnsi="Century Gothic"/>
        </w:rPr>
      </w:pPr>
    </w:p>
    <w:p w:rsidR="00806204" w:rsidRPr="002D3166" w:rsidRDefault="00806204" w:rsidP="00806204">
      <w:pPr>
        <w:rPr>
          <w:rFonts w:ascii="Century Gothic" w:hAnsi="Century Gothic"/>
        </w:rPr>
      </w:pPr>
    </w:p>
    <w:p w:rsidR="00806204" w:rsidRPr="002D3166" w:rsidRDefault="00806204" w:rsidP="00806204">
      <w:pPr>
        <w:rPr>
          <w:rFonts w:ascii="Century Gothic" w:hAnsi="Century Gothic"/>
        </w:rPr>
      </w:pPr>
    </w:p>
    <w:p w:rsidR="00806204" w:rsidRPr="002D3166" w:rsidRDefault="00806204" w:rsidP="00806204">
      <w:pPr>
        <w:rPr>
          <w:rFonts w:ascii="Century Gothic" w:hAnsi="Century Gothic"/>
        </w:rPr>
      </w:pPr>
    </w:p>
    <w:p w:rsidR="00806204" w:rsidRPr="002D3166" w:rsidRDefault="00806204" w:rsidP="00806204">
      <w:pPr>
        <w:rPr>
          <w:rFonts w:ascii="Century Gothic" w:hAnsi="Century Gothic"/>
        </w:rPr>
      </w:pPr>
    </w:p>
    <w:p w:rsidR="00806204" w:rsidRPr="002D3166" w:rsidRDefault="00806204" w:rsidP="00806204">
      <w:pPr>
        <w:rPr>
          <w:rFonts w:ascii="Century Gothic" w:hAnsi="Century Gothic"/>
        </w:rPr>
      </w:pPr>
    </w:p>
    <w:p w:rsidR="00806204" w:rsidRPr="002D3166" w:rsidRDefault="00806204" w:rsidP="00806204">
      <w:pPr>
        <w:rPr>
          <w:rFonts w:ascii="Century Gothic" w:hAnsi="Century Gothic"/>
        </w:rPr>
      </w:pPr>
    </w:p>
    <w:p w:rsidR="00806204" w:rsidRPr="002D3166" w:rsidRDefault="00806204" w:rsidP="00806204">
      <w:pPr>
        <w:rPr>
          <w:rFonts w:ascii="Century Gothic" w:hAnsi="Century Gothic"/>
        </w:rPr>
      </w:pPr>
    </w:p>
    <w:p w:rsidR="00806204" w:rsidRPr="002D3166" w:rsidRDefault="00806204" w:rsidP="00806204">
      <w:pPr>
        <w:rPr>
          <w:rFonts w:ascii="Century Gothic" w:hAnsi="Century Gothic"/>
          <w:b/>
          <w:sz w:val="28"/>
        </w:rPr>
      </w:pPr>
      <w:r w:rsidRPr="002D3166">
        <w:rPr>
          <w:rFonts w:ascii="Century Gothic" w:hAnsi="Century Gothic"/>
          <w:b/>
          <w:sz w:val="28"/>
        </w:rPr>
        <w:t>Modifications and Variations:</w:t>
      </w:r>
    </w:p>
    <w:p w:rsidR="00806204" w:rsidRPr="002D3166" w:rsidRDefault="00806204" w:rsidP="00806204">
      <w:pPr>
        <w:rPr>
          <w:rFonts w:ascii="Century Gothic" w:hAnsi="Century Gothic"/>
          <w:b/>
          <w:sz w:val="28"/>
        </w:rPr>
      </w:pPr>
    </w:p>
    <w:p w:rsidR="00C17237" w:rsidRPr="002D3166" w:rsidRDefault="00AA159B" w:rsidP="00C17237">
      <w:pPr>
        <w:pageBreakBefore/>
        <w:widowControl w:val="0"/>
        <w:rPr>
          <w:rFonts w:ascii="Century Gothic" w:hAnsi="Century Gothic"/>
        </w:rPr>
      </w:pPr>
      <w:r>
        <w:rPr>
          <w:rFonts w:ascii="Century Gothic" w:hAnsi="Century Gothic"/>
          <w:i/>
          <w:noProof/>
        </w:rPr>
        <w:drawing>
          <wp:anchor distT="0" distB="0" distL="114300" distR="114300" simplePos="0" relativeHeight="251750400" behindDoc="1" locked="0" layoutInCell="1" allowOverlap="1">
            <wp:simplePos x="0" y="0"/>
            <wp:positionH relativeFrom="column">
              <wp:posOffset>4428490</wp:posOffset>
            </wp:positionH>
            <wp:positionV relativeFrom="paragraph">
              <wp:posOffset>-65405</wp:posOffset>
            </wp:positionV>
            <wp:extent cx="1117600" cy="711200"/>
            <wp:effectExtent l="101600" t="152400" r="76200" b="127000"/>
            <wp:wrapNone/>
            <wp:docPr id="47" name="" descr="welcoming ritual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elcoming ritual 2.jpeg"/>
                    <pic:cNvPicPr/>
                  </pic:nvPicPr>
                  <pic:blipFill>
                    <a:blip r:embed="rId8"/>
                    <a:stretch>
                      <a:fillRect/>
                    </a:stretch>
                  </pic:blipFill>
                  <pic:spPr>
                    <a:xfrm rot="1146531">
                      <a:off x="0" y="0"/>
                      <a:ext cx="1117600" cy="711200"/>
                    </a:xfrm>
                    <a:prstGeom prst="rect">
                      <a:avLst/>
                    </a:prstGeom>
                  </pic:spPr>
                </pic:pic>
              </a:graphicData>
            </a:graphic>
          </wp:anchor>
        </w:drawing>
      </w:r>
      <w:r w:rsidR="00C17237" w:rsidRPr="002D3166">
        <w:rPr>
          <w:rFonts w:ascii="Century Gothic" w:hAnsi="Century Gothic"/>
          <w:i/>
          <w:noProof/>
        </w:rPr>
        <w:t>Engaging Practice</w:t>
      </w:r>
    </w:p>
    <w:p w:rsidR="00C17237" w:rsidRPr="002D3166" w:rsidRDefault="00C17237" w:rsidP="00806204">
      <w:pPr>
        <w:rPr>
          <w:rFonts w:ascii="Century Gothic" w:hAnsi="Century Gothic"/>
          <w:b/>
          <w:noProof/>
          <w:sz w:val="36"/>
          <w:u w:val="single"/>
        </w:rPr>
      </w:pPr>
    </w:p>
    <w:p w:rsidR="00806204" w:rsidRPr="002D3166" w:rsidRDefault="00806204" w:rsidP="00806204">
      <w:pPr>
        <w:rPr>
          <w:rFonts w:ascii="Century Gothic" w:hAnsi="Century Gothic"/>
          <w:b/>
          <w:sz w:val="36"/>
          <w:u w:val="single"/>
        </w:rPr>
      </w:pPr>
      <w:r w:rsidRPr="002D3166">
        <w:rPr>
          <w:rFonts w:ascii="Century Gothic" w:hAnsi="Century Gothic"/>
          <w:b/>
          <w:noProof/>
          <w:sz w:val="36"/>
          <w:u w:val="single"/>
        </w:rPr>
        <w:t>Title:</w:t>
      </w:r>
    </w:p>
    <w:p w:rsidR="00806204" w:rsidRPr="002D3166" w:rsidRDefault="00A33B13" w:rsidP="00806204">
      <w:pPr>
        <w:rPr>
          <w:rFonts w:ascii="Century Gothic" w:hAnsi="Century Gothic"/>
          <w:sz w:val="36"/>
        </w:rPr>
      </w:pPr>
      <w:r>
        <w:rPr>
          <w:rFonts w:ascii="Century Gothic" w:hAnsi="Century Gothic"/>
          <w:noProof/>
          <w:sz w:val="36"/>
        </w:rPr>
        <w:drawing>
          <wp:anchor distT="0" distB="0" distL="114300" distR="114300" simplePos="0" relativeHeight="251809792" behindDoc="0" locked="0" layoutInCell="1" allowOverlap="1">
            <wp:simplePos x="0" y="0"/>
            <wp:positionH relativeFrom="column">
              <wp:posOffset>-228600</wp:posOffset>
            </wp:positionH>
            <wp:positionV relativeFrom="paragraph">
              <wp:posOffset>173355</wp:posOffset>
            </wp:positionV>
            <wp:extent cx="406400" cy="406400"/>
            <wp:effectExtent l="25400" t="0" r="0" b="0"/>
            <wp:wrapTight wrapText="bothSides">
              <wp:wrapPolygon edited="0">
                <wp:start x="-1350" y="0"/>
                <wp:lineTo x="-1350" y="20250"/>
                <wp:lineTo x="21600" y="20250"/>
                <wp:lineTo x="21600" y="0"/>
                <wp:lineTo x="-1350" y="0"/>
              </wp:wrapPolygon>
            </wp:wrapTight>
            <wp:docPr id="76" name="" descr="playbook ti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book timer.png"/>
                    <pic:cNvPicPr/>
                  </pic:nvPicPr>
                  <pic:blipFill>
                    <a:blip r:embed="rId6"/>
                    <a:stretch>
                      <a:fillRect/>
                    </a:stretch>
                  </pic:blipFill>
                  <pic:spPr>
                    <a:xfrm>
                      <a:off x="0" y="0"/>
                      <a:ext cx="406400" cy="406400"/>
                    </a:xfrm>
                    <a:prstGeom prst="rect">
                      <a:avLst/>
                    </a:prstGeom>
                  </pic:spPr>
                </pic:pic>
              </a:graphicData>
            </a:graphic>
          </wp:anchor>
        </w:drawing>
      </w:r>
    </w:p>
    <w:p w:rsidR="00806204" w:rsidRPr="002D3166" w:rsidRDefault="00806204" w:rsidP="00806204">
      <w:pPr>
        <w:rPr>
          <w:rFonts w:ascii="Century Gothic" w:hAnsi="Century Gothic"/>
        </w:rPr>
      </w:pPr>
      <w:r w:rsidRPr="002D3166">
        <w:rPr>
          <w:rFonts w:ascii="Century Gothic" w:hAnsi="Century Gothic"/>
          <w:b/>
          <w:sz w:val="28"/>
        </w:rPr>
        <w:t>Time Needed:</w:t>
      </w:r>
      <w:r w:rsidRPr="002D3166">
        <w:rPr>
          <w:rFonts w:ascii="Century Gothic" w:hAnsi="Century Gothic"/>
        </w:rPr>
        <w:t xml:space="preserve"> </w:t>
      </w:r>
    </w:p>
    <w:p w:rsidR="00806204" w:rsidRPr="002D3166" w:rsidRDefault="00806204" w:rsidP="00806204">
      <w:pPr>
        <w:rPr>
          <w:rFonts w:ascii="Century Gothic" w:hAnsi="Century Gothic"/>
        </w:rPr>
      </w:pPr>
    </w:p>
    <w:p w:rsidR="00806204" w:rsidRPr="002D3166" w:rsidRDefault="00806204" w:rsidP="00806204">
      <w:pPr>
        <w:rPr>
          <w:rFonts w:ascii="Century Gothic" w:hAnsi="Century Gothic"/>
          <w:b/>
          <w:sz w:val="28"/>
        </w:rPr>
      </w:pPr>
      <w:r w:rsidRPr="002D3166">
        <w:rPr>
          <w:rFonts w:ascii="Century Gothic" w:hAnsi="Century Gothic"/>
          <w:b/>
          <w:sz w:val="28"/>
        </w:rPr>
        <w:t>Overview:</w:t>
      </w:r>
    </w:p>
    <w:p w:rsidR="00806204" w:rsidRPr="002D3166" w:rsidRDefault="00806204" w:rsidP="00806204">
      <w:pPr>
        <w:rPr>
          <w:rFonts w:ascii="Century Gothic" w:hAnsi="Century Gothic"/>
          <w:i/>
          <w:noProof/>
        </w:rPr>
      </w:pPr>
    </w:p>
    <w:p w:rsidR="00806204" w:rsidRPr="002D3166" w:rsidRDefault="00806204" w:rsidP="00806204">
      <w:pPr>
        <w:rPr>
          <w:rFonts w:ascii="Century Gothic" w:hAnsi="Century Gothic"/>
          <w:i/>
          <w:noProof/>
        </w:rPr>
      </w:pPr>
    </w:p>
    <w:p w:rsidR="00806204" w:rsidRPr="002D3166" w:rsidRDefault="00806204" w:rsidP="00806204">
      <w:pPr>
        <w:rPr>
          <w:rFonts w:ascii="Century Gothic" w:hAnsi="Century Gothic"/>
          <w:i/>
          <w:noProof/>
        </w:rPr>
      </w:pPr>
    </w:p>
    <w:p w:rsidR="00806204" w:rsidRPr="002D3166" w:rsidRDefault="00806204" w:rsidP="00806204">
      <w:pPr>
        <w:rPr>
          <w:rFonts w:ascii="Century Gothic" w:hAnsi="Century Gothic"/>
        </w:rPr>
      </w:pPr>
    </w:p>
    <w:p w:rsidR="00806204" w:rsidRPr="002D3166" w:rsidRDefault="00806204" w:rsidP="00806204">
      <w:pPr>
        <w:rPr>
          <w:rFonts w:ascii="Century Gothic" w:hAnsi="Century Gothic"/>
          <w:b/>
          <w:sz w:val="28"/>
        </w:rPr>
      </w:pPr>
      <w:r w:rsidRPr="002D3166">
        <w:rPr>
          <w:rFonts w:ascii="Century Gothic" w:hAnsi="Century Gothic"/>
          <w:b/>
          <w:sz w:val="28"/>
        </w:rPr>
        <w:t>When and why:</w:t>
      </w:r>
    </w:p>
    <w:p w:rsidR="00806204" w:rsidRPr="002D3166" w:rsidRDefault="00806204" w:rsidP="00806204">
      <w:pPr>
        <w:rPr>
          <w:rFonts w:ascii="Century Gothic" w:hAnsi="Century Gothic"/>
          <w:noProof/>
        </w:rPr>
      </w:pPr>
    </w:p>
    <w:p w:rsidR="00806204" w:rsidRPr="002D3166" w:rsidRDefault="00806204" w:rsidP="00806204">
      <w:pPr>
        <w:rPr>
          <w:rFonts w:ascii="Century Gothic" w:hAnsi="Century Gothic"/>
          <w:noProof/>
        </w:rPr>
      </w:pPr>
    </w:p>
    <w:p w:rsidR="00806204" w:rsidRPr="002D3166" w:rsidRDefault="00806204" w:rsidP="00806204">
      <w:pPr>
        <w:rPr>
          <w:rFonts w:ascii="Century Gothic" w:hAnsi="Century Gothic"/>
        </w:rPr>
      </w:pPr>
    </w:p>
    <w:p w:rsidR="00806204" w:rsidRPr="002D3166" w:rsidRDefault="009D4610" w:rsidP="00806204">
      <w:pPr>
        <w:rPr>
          <w:rFonts w:ascii="Century Gothic" w:hAnsi="Century Gothic"/>
          <w:b/>
          <w:sz w:val="28"/>
        </w:rPr>
      </w:pPr>
      <w:r>
        <w:rPr>
          <w:rFonts w:ascii="Century Gothic" w:hAnsi="Century Gothic"/>
          <w:b/>
          <w:noProof/>
          <w:sz w:val="28"/>
        </w:rPr>
        <w:drawing>
          <wp:anchor distT="0" distB="0" distL="114300" distR="114300" simplePos="0" relativeHeight="251871232" behindDoc="0" locked="0" layoutInCell="1" allowOverlap="1">
            <wp:simplePos x="0" y="0"/>
            <wp:positionH relativeFrom="column">
              <wp:posOffset>0</wp:posOffset>
            </wp:positionH>
            <wp:positionV relativeFrom="paragraph">
              <wp:posOffset>30480</wp:posOffset>
            </wp:positionV>
            <wp:extent cx="368300" cy="368300"/>
            <wp:effectExtent l="25400" t="0" r="0" b="0"/>
            <wp:wrapTight wrapText="bothSides">
              <wp:wrapPolygon edited="0">
                <wp:start x="-1490" y="0"/>
                <wp:lineTo x="-1490" y="20855"/>
                <wp:lineTo x="20855" y="20855"/>
                <wp:lineTo x="20855" y="0"/>
                <wp:lineTo x="-1490" y="0"/>
              </wp:wrapPolygon>
            </wp:wrapTight>
            <wp:docPr id="92" name="" descr="magnifying 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7"/>
                    <a:stretch>
                      <a:fillRect/>
                    </a:stretch>
                  </pic:blipFill>
                  <pic:spPr>
                    <a:xfrm>
                      <a:off x="0" y="0"/>
                      <a:ext cx="368300" cy="368300"/>
                    </a:xfrm>
                    <a:prstGeom prst="rect">
                      <a:avLst/>
                    </a:prstGeom>
                  </pic:spPr>
                </pic:pic>
              </a:graphicData>
            </a:graphic>
          </wp:anchor>
        </w:drawing>
      </w:r>
      <w:r w:rsidR="00806204" w:rsidRPr="002D3166">
        <w:rPr>
          <w:rFonts w:ascii="Century Gothic" w:hAnsi="Century Gothic"/>
          <w:b/>
          <w:sz w:val="28"/>
        </w:rPr>
        <w:t>SEL Focus:</w:t>
      </w:r>
    </w:p>
    <w:p w:rsidR="00806204" w:rsidRPr="002D3166" w:rsidRDefault="00806204" w:rsidP="00806204">
      <w:pPr>
        <w:rPr>
          <w:rFonts w:ascii="Century Gothic" w:hAnsi="Century Gothic"/>
          <w:noProof/>
        </w:rPr>
      </w:pPr>
    </w:p>
    <w:p w:rsidR="00806204" w:rsidRPr="002D3166" w:rsidRDefault="00806204" w:rsidP="00806204">
      <w:pPr>
        <w:rPr>
          <w:rFonts w:ascii="Century Gothic" w:hAnsi="Century Gothic"/>
          <w:noProof/>
        </w:rPr>
      </w:pPr>
    </w:p>
    <w:p w:rsidR="00806204" w:rsidRPr="002D3166" w:rsidRDefault="00806204" w:rsidP="00806204">
      <w:pPr>
        <w:rPr>
          <w:rFonts w:ascii="Century Gothic" w:hAnsi="Century Gothic"/>
        </w:rPr>
      </w:pPr>
    </w:p>
    <w:p w:rsidR="00806204" w:rsidRPr="002D3166" w:rsidRDefault="00806204" w:rsidP="00806204">
      <w:pPr>
        <w:rPr>
          <w:rFonts w:ascii="Century Gothic" w:hAnsi="Century Gothic"/>
          <w:b/>
          <w:sz w:val="28"/>
        </w:rPr>
      </w:pPr>
      <w:r w:rsidRPr="002D3166">
        <w:rPr>
          <w:rFonts w:ascii="Century Gothic" w:hAnsi="Century Gothic"/>
          <w:b/>
          <w:sz w:val="28"/>
        </w:rPr>
        <w:t>Steps:</w:t>
      </w:r>
    </w:p>
    <w:p w:rsidR="00806204" w:rsidRPr="002D3166" w:rsidRDefault="00806204" w:rsidP="00806204">
      <w:pPr>
        <w:rPr>
          <w:rFonts w:ascii="Century Gothic" w:hAnsi="Century Gothic"/>
        </w:rPr>
      </w:pPr>
    </w:p>
    <w:p w:rsidR="00806204" w:rsidRPr="002D3166" w:rsidRDefault="00806204" w:rsidP="00806204">
      <w:pPr>
        <w:rPr>
          <w:rFonts w:ascii="Century Gothic" w:hAnsi="Century Gothic"/>
        </w:rPr>
      </w:pPr>
    </w:p>
    <w:p w:rsidR="00806204" w:rsidRPr="002D3166" w:rsidRDefault="00806204" w:rsidP="00806204">
      <w:pPr>
        <w:rPr>
          <w:rFonts w:ascii="Century Gothic" w:hAnsi="Century Gothic"/>
        </w:rPr>
      </w:pPr>
    </w:p>
    <w:p w:rsidR="00806204" w:rsidRPr="002D3166" w:rsidRDefault="00806204" w:rsidP="00806204">
      <w:pPr>
        <w:rPr>
          <w:rFonts w:ascii="Century Gothic" w:hAnsi="Century Gothic"/>
        </w:rPr>
      </w:pPr>
    </w:p>
    <w:p w:rsidR="00806204" w:rsidRPr="002D3166" w:rsidRDefault="00806204" w:rsidP="00806204">
      <w:pPr>
        <w:rPr>
          <w:rFonts w:ascii="Century Gothic" w:hAnsi="Century Gothic"/>
        </w:rPr>
      </w:pPr>
    </w:p>
    <w:p w:rsidR="00806204" w:rsidRPr="002D3166" w:rsidRDefault="00806204" w:rsidP="00806204">
      <w:pPr>
        <w:rPr>
          <w:rFonts w:ascii="Century Gothic" w:hAnsi="Century Gothic"/>
        </w:rPr>
      </w:pPr>
    </w:p>
    <w:p w:rsidR="00806204" w:rsidRPr="002D3166" w:rsidRDefault="00806204" w:rsidP="00806204">
      <w:pPr>
        <w:rPr>
          <w:rFonts w:ascii="Century Gothic" w:hAnsi="Century Gothic"/>
        </w:rPr>
      </w:pPr>
    </w:p>
    <w:p w:rsidR="00806204" w:rsidRPr="002D3166" w:rsidRDefault="00806204" w:rsidP="00806204">
      <w:pPr>
        <w:rPr>
          <w:rFonts w:ascii="Century Gothic" w:hAnsi="Century Gothic"/>
        </w:rPr>
      </w:pPr>
    </w:p>
    <w:p w:rsidR="00806204" w:rsidRPr="002D3166" w:rsidRDefault="00806204" w:rsidP="00806204">
      <w:pPr>
        <w:rPr>
          <w:rFonts w:ascii="Century Gothic" w:hAnsi="Century Gothic"/>
        </w:rPr>
      </w:pPr>
    </w:p>
    <w:p w:rsidR="00806204" w:rsidRPr="002D3166" w:rsidRDefault="00806204" w:rsidP="00806204">
      <w:pPr>
        <w:rPr>
          <w:rFonts w:ascii="Century Gothic" w:hAnsi="Century Gothic"/>
        </w:rPr>
      </w:pPr>
    </w:p>
    <w:p w:rsidR="00806204" w:rsidRPr="002D3166" w:rsidRDefault="00806204" w:rsidP="00806204">
      <w:pPr>
        <w:rPr>
          <w:rFonts w:ascii="Century Gothic" w:hAnsi="Century Gothic"/>
        </w:rPr>
      </w:pPr>
    </w:p>
    <w:p w:rsidR="00806204" w:rsidRPr="002D3166" w:rsidRDefault="00806204" w:rsidP="00806204">
      <w:pPr>
        <w:rPr>
          <w:rFonts w:ascii="Century Gothic" w:hAnsi="Century Gothic"/>
        </w:rPr>
      </w:pPr>
    </w:p>
    <w:p w:rsidR="00806204" w:rsidRPr="002D3166" w:rsidRDefault="00806204" w:rsidP="00806204">
      <w:pPr>
        <w:rPr>
          <w:rFonts w:ascii="Century Gothic" w:hAnsi="Century Gothic"/>
        </w:rPr>
      </w:pPr>
    </w:p>
    <w:p w:rsidR="00806204" w:rsidRPr="002D3166" w:rsidRDefault="00806204" w:rsidP="00806204">
      <w:pPr>
        <w:rPr>
          <w:rFonts w:ascii="Century Gothic" w:hAnsi="Century Gothic"/>
        </w:rPr>
      </w:pPr>
    </w:p>
    <w:p w:rsidR="00806204" w:rsidRPr="002D3166" w:rsidRDefault="00806204" w:rsidP="00806204">
      <w:pPr>
        <w:rPr>
          <w:rFonts w:ascii="Century Gothic" w:hAnsi="Century Gothic"/>
        </w:rPr>
      </w:pPr>
    </w:p>
    <w:p w:rsidR="00806204" w:rsidRPr="002D3166" w:rsidRDefault="00806204" w:rsidP="00806204">
      <w:pPr>
        <w:rPr>
          <w:rFonts w:ascii="Century Gothic" w:hAnsi="Century Gothic"/>
        </w:rPr>
      </w:pPr>
    </w:p>
    <w:p w:rsidR="00806204" w:rsidRPr="002D3166" w:rsidRDefault="00806204" w:rsidP="00806204">
      <w:pPr>
        <w:rPr>
          <w:rFonts w:ascii="Century Gothic" w:hAnsi="Century Gothic"/>
        </w:rPr>
      </w:pPr>
    </w:p>
    <w:p w:rsidR="00806204" w:rsidRPr="002D3166" w:rsidRDefault="00806204" w:rsidP="00806204">
      <w:pPr>
        <w:rPr>
          <w:rFonts w:ascii="Century Gothic" w:hAnsi="Century Gothic"/>
        </w:rPr>
      </w:pPr>
    </w:p>
    <w:p w:rsidR="00806204" w:rsidRPr="002D3166" w:rsidRDefault="00806204" w:rsidP="00806204">
      <w:pPr>
        <w:rPr>
          <w:rFonts w:ascii="Century Gothic" w:hAnsi="Century Gothic"/>
        </w:rPr>
      </w:pPr>
    </w:p>
    <w:p w:rsidR="00806204" w:rsidRPr="002D3166" w:rsidRDefault="00806204" w:rsidP="00806204">
      <w:pPr>
        <w:rPr>
          <w:rFonts w:ascii="Century Gothic" w:hAnsi="Century Gothic"/>
          <w:b/>
          <w:sz w:val="28"/>
        </w:rPr>
      </w:pPr>
      <w:r w:rsidRPr="002D3166">
        <w:rPr>
          <w:rFonts w:ascii="Century Gothic" w:hAnsi="Century Gothic"/>
          <w:b/>
          <w:sz w:val="28"/>
        </w:rPr>
        <w:t>Modifications and Variations:</w:t>
      </w:r>
    </w:p>
    <w:p w:rsidR="00C17237" w:rsidRPr="002D3166" w:rsidRDefault="007C49FC" w:rsidP="00C17237">
      <w:pPr>
        <w:pageBreakBefore/>
        <w:widowControl w:val="0"/>
        <w:rPr>
          <w:rFonts w:ascii="Century Gothic" w:hAnsi="Century Gothic"/>
        </w:rPr>
      </w:pPr>
      <w:r w:rsidRPr="002D3166">
        <w:rPr>
          <w:rFonts w:ascii="Century Gothic" w:hAnsi="Century Gothic"/>
          <w:b/>
          <w:noProof/>
          <w:sz w:val="36"/>
          <w:u w:val="single"/>
        </w:rPr>
        <w:br w:type="page"/>
      </w:r>
      <w:r w:rsidR="00C17237" w:rsidRPr="002D3166">
        <w:rPr>
          <w:rFonts w:ascii="Century Gothic" w:hAnsi="Century Gothic"/>
          <w:i/>
          <w:noProof/>
        </w:rPr>
        <w:t>Optimistic Close</w:t>
      </w:r>
    </w:p>
    <w:p w:rsidR="00C17237" w:rsidRPr="002D3166" w:rsidRDefault="002A7344" w:rsidP="007C49FC">
      <w:pPr>
        <w:rPr>
          <w:rFonts w:ascii="Century Gothic" w:hAnsi="Century Gothic"/>
          <w:b/>
          <w:noProof/>
          <w:sz w:val="36"/>
          <w:u w:val="single"/>
        </w:rPr>
      </w:pPr>
      <w:r>
        <w:rPr>
          <w:rFonts w:ascii="Century Gothic" w:hAnsi="Century Gothic"/>
          <w:b/>
          <w:noProof/>
          <w:sz w:val="36"/>
          <w:u w:val="single"/>
        </w:rPr>
        <w:drawing>
          <wp:anchor distT="0" distB="0" distL="114300" distR="114300" simplePos="0" relativeHeight="251746304" behindDoc="0" locked="0" layoutInCell="1" allowOverlap="1">
            <wp:simplePos x="0" y="0"/>
            <wp:positionH relativeFrom="column">
              <wp:posOffset>4876800</wp:posOffset>
            </wp:positionH>
            <wp:positionV relativeFrom="paragraph">
              <wp:posOffset>-415290</wp:posOffset>
            </wp:positionV>
            <wp:extent cx="1181100" cy="1181100"/>
            <wp:effectExtent l="25400" t="0" r="0" b="0"/>
            <wp:wrapNone/>
            <wp:docPr id="4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181100" cy="1181100"/>
                    </a:xfrm>
                    <a:prstGeom prst="rect">
                      <a:avLst/>
                    </a:prstGeom>
                    <a:noFill/>
                    <a:ln w="9525">
                      <a:noFill/>
                      <a:miter lim="800000"/>
                      <a:headEnd/>
                      <a:tailEnd/>
                    </a:ln>
                  </pic:spPr>
                </pic:pic>
              </a:graphicData>
            </a:graphic>
          </wp:anchor>
        </w:drawing>
      </w:r>
    </w:p>
    <w:p w:rsidR="007C49FC" w:rsidRPr="002D3166" w:rsidRDefault="007C49FC" w:rsidP="007C49FC">
      <w:pPr>
        <w:rPr>
          <w:rFonts w:ascii="Century Gothic" w:hAnsi="Century Gothic"/>
          <w:b/>
          <w:sz w:val="36"/>
          <w:u w:val="single"/>
        </w:rPr>
      </w:pPr>
      <w:r w:rsidRPr="002D3166">
        <w:rPr>
          <w:rFonts w:ascii="Century Gothic" w:hAnsi="Century Gothic"/>
          <w:b/>
          <w:noProof/>
          <w:sz w:val="36"/>
          <w:u w:val="single"/>
        </w:rPr>
        <w:t>Title:</w:t>
      </w:r>
    </w:p>
    <w:p w:rsidR="007C49FC" w:rsidRPr="002D3166" w:rsidRDefault="00A33B13" w:rsidP="007C49FC">
      <w:pPr>
        <w:rPr>
          <w:rFonts w:ascii="Century Gothic" w:hAnsi="Century Gothic"/>
          <w:sz w:val="36"/>
        </w:rPr>
      </w:pPr>
      <w:r>
        <w:rPr>
          <w:rFonts w:ascii="Century Gothic" w:hAnsi="Century Gothic"/>
          <w:noProof/>
          <w:sz w:val="36"/>
        </w:rPr>
        <w:drawing>
          <wp:anchor distT="0" distB="0" distL="114300" distR="114300" simplePos="0" relativeHeight="251811840" behindDoc="0" locked="0" layoutInCell="1" allowOverlap="1">
            <wp:simplePos x="0" y="0"/>
            <wp:positionH relativeFrom="column">
              <wp:posOffset>-228600</wp:posOffset>
            </wp:positionH>
            <wp:positionV relativeFrom="paragraph">
              <wp:posOffset>173355</wp:posOffset>
            </wp:positionV>
            <wp:extent cx="406400" cy="406400"/>
            <wp:effectExtent l="25400" t="0" r="0" b="0"/>
            <wp:wrapTight wrapText="bothSides">
              <wp:wrapPolygon edited="0">
                <wp:start x="-1350" y="0"/>
                <wp:lineTo x="-1350" y="20250"/>
                <wp:lineTo x="21600" y="20250"/>
                <wp:lineTo x="21600" y="0"/>
                <wp:lineTo x="-1350" y="0"/>
              </wp:wrapPolygon>
            </wp:wrapTight>
            <wp:docPr id="77" name="" descr="playbook ti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book timer.png"/>
                    <pic:cNvPicPr/>
                  </pic:nvPicPr>
                  <pic:blipFill>
                    <a:blip r:embed="rId6"/>
                    <a:stretch>
                      <a:fillRect/>
                    </a:stretch>
                  </pic:blipFill>
                  <pic:spPr>
                    <a:xfrm>
                      <a:off x="0" y="0"/>
                      <a:ext cx="406400" cy="406400"/>
                    </a:xfrm>
                    <a:prstGeom prst="rect">
                      <a:avLst/>
                    </a:prstGeom>
                  </pic:spPr>
                </pic:pic>
              </a:graphicData>
            </a:graphic>
          </wp:anchor>
        </w:drawing>
      </w:r>
    </w:p>
    <w:p w:rsidR="007C49FC" w:rsidRPr="002D3166" w:rsidRDefault="007C49FC" w:rsidP="007C49FC">
      <w:pPr>
        <w:rPr>
          <w:rFonts w:ascii="Century Gothic" w:hAnsi="Century Gothic"/>
        </w:rPr>
      </w:pPr>
      <w:r w:rsidRPr="002D3166">
        <w:rPr>
          <w:rFonts w:ascii="Century Gothic" w:hAnsi="Century Gothic"/>
          <w:b/>
          <w:sz w:val="28"/>
        </w:rPr>
        <w:t>Time Needed:</w:t>
      </w:r>
      <w:r w:rsidRPr="002D3166">
        <w:rPr>
          <w:rFonts w:ascii="Century Gothic" w:hAnsi="Century Gothic"/>
        </w:rPr>
        <w:t xml:space="preserve"> </w:t>
      </w:r>
    </w:p>
    <w:p w:rsidR="007C49FC" w:rsidRPr="002D3166" w:rsidRDefault="007C49FC" w:rsidP="007C49FC">
      <w:pPr>
        <w:rPr>
          <w:rFonts w:ascii="Century Gothic" w:hAnsi="Century Gothic"/>
        </w:rPr>
      </w:pPr>
    </w:p>
    <w:p w:rsidR="007C49FC" w:rsidRPr="002D3166" w:rsidRDefault="007C49FC" w:rsidP="007C49FC">
      <w:pPr>
        <w:rPr>
          <w:rFonts w:ascii="Century Gothic" w:hAnsi="Century Gothic"/>
          <w:b/>
          <w:sz w:val="28"/>
        </w:rPr>
      </w:pPr>
      <w:r w:rsidRPr="002D3166">
        <w:rPr>
          <w:rFonts w:ascii="Century Gothic" w:hAnsi="Century Gothic"/>
          <w:b/>
          <w:sz w:val="28"/>
        </w:rPr>
        <w:t>Overview:</w:t>
      </w:r>
    </w:p>
    <w:p w:rsidR="007C49FC" w:rsidRPr="002D3166" w:rsidRDefault="007C49FC" w:rsidP="007C49FC">
      <w:pPr>
        <w:rPr>
          <w:rFonts w:ascii="Century Gothic" w:hAnsi="Century Gothic"/>
          <w:i/>
          <w:noProof/>
        </w:rPr>
      </w:pPr>
    </w:p>
    <w:p w:rsidR="007C49FC" w:rsidRPr="002D3166" w:rsidRDefault="007C49FC" w:rsidP="007C49FC">
      <w:pPr>
        <w:rPr>
          <w:rFonts w:ascii="Century Gothic" w:hAnsi="Century Gothic"/>
          <w:i/>
          <w:noProof/>
        </w:rPr>
      </w:pPr>
    </w:p>
    <w:p w:rsidR="007C49FC" w:rsidRPr="002D3166" w:rsidRDefault="007C49FC" w:rsidP="007C49FC">
      <w:pPr>
        <w:rPr>
          <w:rFonts w:ascii="Century Gothic" w:hAnsi="Century Gothic"/>
          <w:i/>
          <w:noProof/>
        </w:rPr>
      </w:pPr>
    </w:p>
    <w:p w:rsidR="007C49FC" w:rsidRPr="002D3166" w:rsidRDefault="007C49FC" w:rsidP="007C49FC">
      <w:pPr>
        <w:rPr>
          <w:rFonts w:ascii="Century Gothic" w:hAnsi="Century Gothic"/>
        </w:rPr>
      </w:pPr>
    </w:p>
    <w:p w:rsidR="007C49FC" w:rsidRPr="002D3166" w:rsidRDefault="007C49FC" w:rsidP="007C49FC">
      <w:pPr>
        <w:rPr>
          <w:rFonts w:ascii="Century Gothic" w:hAnsi="Century Gothic"/>
          <w:b/>
          <w:sz w:val="28"/>
        </w:rPr>
      </w:pPr>
      <w:r w:rsidRPr="002D3166">
        <w:rPr>
          <w:rFonts w:ascii="Century Gothic" w:hAnsi="Century Gothic"/>
          <w:b/>
          <w:sz w:val="28"/>
        </w:rPr>
        <w:t>When and why:</w:t>
      </w:r>
    </w:p>
    <w:p w:rsidR="007C49FC" w:rsidRPr="002D3166" w:rsidRDefault="007C49FC" w:rsidP="007C49FC">
      <w:pPr>
        <w:rPr>
          <w:rFonts w:ascii="Century Gothic" w:hAnsi="Century Gothic"/>
          <w:noProof/>
        </w:rPr>
      </w:pPr>
    </w:p>
    <w:p w:rsidR="007C49FC" w:rsidRPr="002D3166" w:rsidRDefault="007C49FC" w:rsidP="007C49FC">
      <w:pPr>
        <w:rPr>
          <w:rFonts w:ascii="Century Gothic" w:hAnsi="Century Gothic"/>
          <w:noProof/>
        </w:rPr>
      </w:pPr>
    </w:p>
    <w:p w:rsidR="007C49FC" w:rsidRPr="002D3166" w:rsidRDefault="007C49FC" w:rsidP="007C49FC">
      <w:pPr>
        <w:rPr>
          <w:rFonts w:ascii="Century Gothic" w:hAnsi="Century Gothic"/>
        </w:rPr>
      </w:pPr>
    </w:p>
    <w:p w:rsidR="007C49FC" w:rsidRPr="002D3166" w:rsidRDefault="009D4610" w:rsidP="007C49FC">
      <w:pPr>
        <w:rPr>
          <w:rFonts w:ascii="Century Gothic" w:hAnsi="Century Gothic"/>
          <w:b/>
          <w:sz w:val="28"/>
        </w:rPr>
      </w:pPr>
      <w:r>
        <w:rPr>
          <w:rFonts w:ascii="Century Gothic" w:hAnsi="Century Gothic"/>
          <w:b/>
          <w:noProof/>
          <w:sz w:val="28"/>
        </w:rPr>
        <w:drawing>
          <wp:anchor distT="0" distB="0" distL="114300" distR="114300" simplePos="0" relativeHeight="251873280" behindDoc="0" locked="0" layoutInCell="1" allowOverlap="1">
            <wp:simplePos x="0" y="0"/>
            <wp:positionH relativeFrom="column">
              <wp:posOffset>0</wp:posOffset>
            </wp:positionH>
            <wp:positionV relativeFrom="paragraph">
              <wp:posOffset>30480</wp:posOffset>
            </wp:positionV>
            <wp:extent cx="368300" cy="368300"/>
            <wp:effectExtent l="25400" t="0" r="0" b="0"/>
            <wp:wrapTight wrapText="bothSides">
              <wp:wrapPolygon edited="0">
                <wp:start x="-1490" y="0"/>
                <wp:lineTo x="-1490" y="20855"/>
                <wp:lineTo x="20855" y="20855"/>
                <wp:lineTo x="20855" y="0"/>
                <wp:lineTo x="-1490" y="0"/>
              </wp:wrapPolygon>
            </wp:wrapTight>
            <wp:docPr id="93" name="" descr="magnifying 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7"/>
                    <a:stretch>
                      <a:fillRect/>
                    </a:stretch>
                  </pic:blipFill>
                  <pic:spPr>
                    <a:xfrm>
                      <a:off x="0" y="0"/>
                      <a:ext cx="368300" cy="368300"/>
                    </a:xfrm>
                    <a:prstGeom prst="rect">
                      <a:avLst/>
                    </a:prstGeom>
                  </pic:spPr>
                </pic:pic>
              </a:graphicData>
            </a:graphic>
          </wp:anchor>
        </w:drawing>
      </w:r>
      <w:r w:rsidR="007C49FC" w:rsidRPr="002D3166">
        <w:rPr>
          <w:rFonts w:ascii="Century Gothic" w:hAnsi="Century Gothic"/>
          <w:b/>
          <w:sz w:val="28"/>
        </w:rPr>
        <w:t>SEL Focus:</w:t>
      </w:r>
    </w:p>
    <w:p w:rsidR="007C49FC" w:rsidRPr="002D3166" w:rsidRDefault="007C49FC" w:rsidP="007C49FC">
      <w:pPr>
        <w:rPr>
          <w:rFonts w:ascii="Century Gothic" w:hAnsi="Century Gothic"/>
          <w:noProof/>
        </w:rPr>
      </w:pPr>
    </w:p>
    <w:p w:rsidR="007C49FC" w:rsidRPr="002D3166" w:rsidRDefault="007C49FC" w:rsidP="007C49FC">
      <w:pPr>
        <w:rPr>
          <w:rFonts w:ascii="Century Gothic" w:hAnsi="Century Gothic"/>
          <w:noProof/>
        </w:rPr>
      </w:pPr>
    </w:p>
    <w:p w:rsidR="007C49FC" w:rsidRPr="002D3166" w:rsidRDefault="007C49FC" w:rsidP="007C49FC">
      <w:pPr>
        <w:rPr>
          <w:rFonts w:ascii="Century Gothic" w:hAnsi="Century Gothic"/>
        </w:rPr>
      </w:pPr>
    </w:p>
    <w:p w:rsidR="007C49FC" w:rsidRPr="002D3166" w:rsidRDefault="007C49FC" w:rsidP="007C49FC">
      <w:pPr>
        <w:rPr>
          <w:rFonts w:ascii="Century Gothic" w:hAnsi="Century Gothic"/>
          <w:b/>
          <w:sz w:val="28"/>
        </w:rPr>
      </w:pPr>
      <w:r w:rsidRPr="002D3166">
        <w:rPr>
          <w:rFonts w:ascii="Century Gothic" w:hAnsi="Century Gothic"/>
          <w:b/>
          <w:sz w:val="28"/>
        </w:rPr>
        <w:t>Steps:</w:t>
      </w:r>
    </w:p>
    <w:p w:rsidR="007C49FC" w:rsidRPr="002D3166" w:rsidRDefault="007C49FC" w:rsidP="007C49FC">
      <w:pPr>
        <w:rPr>
          <w:rFonts w:ascii="Century Gothic" w:hAnsi="Century Gothic"/>
        </w:rPr>
      </w:pPr>
    </w:p>
    <w:p w:rsidR="007C49FC" w:rsidRPr="002D3166" w:rsidRDefault="007C49FC" w:rsidP="007C49FC">
      <w:pPr>
        <w:rPr>
          <w:rFonts w:ascii="Century Gothic" w:hAnsi="Century Gothic"/>
        </w:rPr>
      </w:pPr>
    </w:p>
    <w:p w:rsidR="007C49FC" w:rsidRPr="002D3166" w:rsidRDefault="007C49FC" w:rsidP="007C49FC">
      <w:pPr>
        <w:rPr>
          <w:rFonts w:ascii="Century Gothic" w:hAnsi="Century Gothic"/>
        </w:rPr>
      </w:pPr>
    </w:p>
    <w:p w:rsidR="007C49FC" w:rsidRPr="002D3166" w:rsidRDefault="007C49FC" w:rsidP="007C49FC">
      <w:pPr>
        <w:rPr>
          <w:rFonts w:ascii="Century Gothic" w:hAnsi="Century Gothic"/>
        </w:rPr>
      </w:pPr>
    </w:p>
    <w:p w:rsidR="007C49FC" w:rsidRPr="002D3166" w:rsidRDefault="007C49FC" w:rsidP="007C49FC">
      <w:pPr>
        <w:rPr>
          <w:rFonts w:ascii="Century Gothic" w:hAnsi="Century Gothic"/>
        </w:rPr>
      </w:pPr>
    </w:p>
    <w:p w:rsidR="007C49FC" w:rsidRPr="002D3166" w:rsidRDefault="007C49FC" w:rsidP="007C49FC">
      <w:pPr>
        <w:rPr>
          <w:rFonts w:ascii="Century Gothic" w:hAnsi="Century Gothic"/>
        </w:rPr>
      </w:pPr>
    </w:p>
    <w:p w:rsidR="007C49FC" w:rsidRPr="002D3166" w:rsidRDefault="007C49FC" w:rsidP="007C49FC">
      <w:pPr>
        <w:rPr>
          <w:rFonts w:ascii="Century Gothic" w:hAnsi="Century Gothic"/>
        </w:rPr>
      </w:pPr>
    </w:p>
    <w:p w:rsidR="007C49FC" w:rsidRPr="002D3166" w:rsidRDefault="007C49FC" w:rsidP="007C49FC">
      <w:pPr>
        <w:rPr>
          <w:rFonts w:ascii="Century Gothic" w:hAnsi="Century Gothic"/>
        </w:rPr>
      </w:pPr>
    </w:p>
    <w:p w:rsidR="007C49FC" w:rsidRPr="002D3166" w:rsidRDefault="007C49FC" w:rsidP="007C49FC">
      <w:pPr>
        <w:rPr>
          <w:rFonts w:ascii="Century Gothic" w:hAnsi="Century Gothic"/>
        </w:rPr>
      </w:pPr>
    </w:p>
    <w:p w:rsidR="007C49FC" w:rsidRPr="002D3166" w:rsidRDefault="007C49FC" w:rsidP="007C49FC">
      <w:pPr>
        <w:rPr>
          <w:rFonts w:ascii="Century Gothic" w:hAnsi="Century Gothic"/>
        </w:rPr>
      </w:pPr>
    </w:p>
    <w:p w:rsidR="007C49FC" w:rsidRPr="002D3166" w:rsidRDefault="007C49FC" w:rsidP="007C49FC">
      <w:pPr>
        <w:rPr>
          <w:rFonts w:ascii="Century Gothic" w:hAnsi="Century Gothic"/>
        </w:rPr>
      </w:pPr>
    </w:p>
    <w:p w:rsidR="007C49FC" w:rsidRPr="002D3166" w:rsidRDefault="007C49FC" w:rsidP="007C49FC">
      <w:pPr>
        <w:rPr>
          <w:rFonts w:ascii="Century Gothic" w:hAnsi="Century Gothic"/>
        </w:rPr>
      </w:pPr>
    </w:p>
    <w:p w:rsidR="007C49FC" w:rsidRPr="002D3166" w:rsidRDefault="007C49FC" w:rsidP="007C49FC">
      <w:pPr>
        <w:rPr>
          <w:rFonts w:ascii="Century Gothic" w:hAnsi="Century Gothic"/>
        </w:rPr>
      </w:pPr>
    </w:p>
    <w:p w:rsidR="007C49FC" w:rsidRPr="002D3166" w:rsidRDefault="007C49FC" w:rsidP="007C49FC">
      <w:pPr>
        <w:rPr>
          <w:rFonts w:ascii="Century Gothic" w:hAnsi="Century Gothic"/>
        </w:rPr>
      </w:pPr>
    </w:p>
    <w:p w:rsidR="007C49FC" w:rsidRPr="002D3166" w:rsidRDefault="007C49FC" w:rsidP="007C49FC">
      <w:pPr>
        <w:rPr>
          <w:rFonts w:ascii="Century Gothic" w:hAnsi="Century Gothic"/>
        </w:rPr>
      </w:pPr>
    </w:p>
    <w:p w:rsidR="007C49FC" w:rsidRPr="002D3166" w:rsidRDefault="007C49FC" w:rsidP="007C49FC">
      <w:pPr>
        <w:rPr>
          <w:rFonts w:ascii="Century Gothic" w:hAnsi="Century Gothic"/>
        </w:rPr>
      </w:pPr>
    </w:p>
    <w:p w:rsidR="007C49FC" w:rsidRPr="002D3166" w:rsidRDefault="007C49FC" w:rsidP="007C49FC">
      <w:pPr>
        <w:rPr>
          <w:rFonts w:ascii="Century Gothic" w:hAnsi="Century Gothic"/>
        </w:rPr>
      </w:pPr>
    </w:p>
    <w:p w:rsidR="007C49FC" w:rsidRPr="002D3166" w:rsidRDefault="007C49FC" w:rsidP="007C49FC">
      <w:pPr>
        <w:rPr>
          <w:rFonts w:ascii="Century Gothic" w:hAnsi="Century Gothic"/>
        </w:rPr>
      </w:pPr>
    </w:p>
    <w:p w:rsidR="007C49FC" w:rsidRPr="002D3166" w:rsidRDefault="007C49FC" w:rsidP="007C49FC">
      <w:pPr>
        <w:rPr>
          <w:rFonts w:ascii="Century Gothic" w:hAnsi="Century Gothic"/>
        </w:rPr>
      </w:pPr>
    </w:p>
    <w:p w:rsidR="007C49FC" w:rsidRDefault="007C49FC" w:rsidP="007C49FC">
      <w:pPr>
        <w:rPr>
          <w:rFonts w:ascii="Century Gothic" w:hAnsi="Century Gothic"/>
          <w:b/>
          <w:sz w:val="28"/>
        </w:rPr>
      </w:pPr>
      <w:r w:rsidRPr="002D3166">
        <w:rPr>
          <w:rFonts w:ascii="Century Gothic" w:hAnsi="Century Gothic"/>
          <w:b/>
          <w:sz w:val="28"/>
        </w:rPr>
        <w:t>Modifications and Variations:</w:t>
      </w:r>
    </w:p>
    <w:p w:rsidR="005E5EF9" w:rsidRDefault="005E5EF9" w:rsidP="00C17237"/>
    <w:sectPr w:rsidR="005E5EF9" w:rsidSect="005A76BF">
      <w:footerReference w:type="even" r:id="rId10"/>
      <w:footerReference w:type="default" r:id="rId11"/>
      <w:type w:val="continuous"/>
      <w:pgSz w:w="12240" w:h="15840"/>
      <w:pgMar w:top="810" w:right="1800" w:bottom="990" w:left="180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entury Gothic">
    <w:panose1 w:val="020B0502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3268B" w:rsidRDefault="006A44C5" w:rsidP="004E1B11">
    <w:pPr>
      <w:pStyle w:val="Footer"/>
      <w:framePr w:wrap="around" w:vAnchor="text" w:hAnchor="margin" w:xAlign="right" w:y="1"/>
      <w:rPr>
        <w:rStyle w:val="PageNumber"/>
      </w:rPr>
    </w:pPr>
    <w:r>
      <w:rPr>
        <w:rStyle w:val="PageNumber"/>
      </w:rPr>
      <w:fldChar w:fldCharType="begin"/>
    </w:r>
    <w:r w:rsidR="00B3268B">
      <w:rPr>
        <w:rStyle w:val="PageNumber"/>
      </w:rPr>
      <w:instrText xml:space="preserve">PAGE  </w:instrText>
    </w:r>
    <w:r>
      <w:rPr>
        <w:rStyle w:val="PageNumber"/>
      </w:rPr>
      <w:fldChar w:fldCharType="separate"/>
    </w:r>
    <w:r w:rsidR="00B3268B">
      <w:rPr>
        <w:rStyle w:val="PageNumber"/>
        <w:noProof/>
      </w:rPr>
      <w:t>1</w:t>
    </w:r>
    <w:r>
      <w:rPr>
        <w:rStyle w:val="PageNumber"/>
      </w:rPr>
      <w:fldChar w:fldCharType="end"/>
    </w:r>
  </w:p>
  <w:p w:rsidR="00B3268B" w:rsidRDefault="00B3268B" w:rsidP="005E5EF9">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3268B" w:rsidRPr="00D47256" w:rsidRDefault="00B3268B" w:rsidP="005E5EF9">
    <w:pPr>
      <w:pStyle w:val="Footer"/>
      <w:ind w:right="360"/>
      <w:rPr>
        <w:rFonts w:ascii="Century Gothic" w:hAnsi="Century Gothic"/>
        <w:sz w:val="20"/>
      </w:rPr>
    </w:pPr>
    <w:r>
      <w:rPr>
        <w:rFonts w:ascii="Century Gothic" w:hAnsi="Century Gothic"/>
        <w:sz w:val="20"/>
      </w:rPr>
      <w:t>Three Signature SEL Practices Playbook</w:t>
    </w:r>
    <w:r w:rsidRPr="00D47256">
      <w:rPr>
        <w:rFonts w:ascii="Century Gothic" w:hAnsi="Century Gothic"/>
        <w:sz w:val="20"/>
      </w:rPr>
      <w:tab/>
    </w:r>
    <w:r w:rsidRPr="00D47256">
      <w:rPr>
        <w:rFonts w:ascii="Century Gothic" w:hAnsi="Century Gothic"/>
        <w:sz w:val="20"/>
      </w:rPr>
      <w:tab/>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3E6420"/>
    <w:multiLevelType w:val="multilevel"/>
    <w:tmpl w:val="C5D623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46E2436"/>
    <w:multiLevelType w:val="multilevel"/>
    <w:tmpl w:val="DAC68E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64B24D2"/>
    <w:multiLevelType w:val="hybridMultilevel"/>
    <w:tmpl w:val="74E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61889"/>
    <w:multiLevelType w:val="multilevel"/>
    <w:tmpl w:val="E5AA5B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099D6A6C"/>
    <w:multiLevelType w:val="hybridMultilevel"/>
    <w:tmpl w:val="E2E4E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21FF6"/>
    <w:multiLevelType w:val="hybridMultilevel"/>
    <w:tmpl w:val="A468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5B3B5B"/>
    <w:multiLevelType w:val="hybridMultilevel"/>
    <w:tmpl w:val="AB30E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0229C9"/>
    <w:multiLevelType w:val="hybridMultilevel"/>
    <w:tmpl w:val="76D09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09643C"/>
    <w:multiLevelType w:val="multilevel"/>
    <w:tmpl w:val="20A0FA1A"/>
    <w:lvl w:ilvl="0">
      <w:start w:val="1"/>
      <w:numFmt w:val="bullet"/>
      <w:lvlText w:val="●"/>
      <w:lvlJc w:val="left"/>
      <w:pPr>
        <w:ind w:left="1490" w:firstLine="1130"/>
      </w:pPr>
      <w:rPr>
        <w:rFonts w:ascii="Arial" w:eastAsia="Arial" w:hAnsi="Arial" w:cs="Arial"/>
      </w:rPr>
    </w:lvl>
    <w:lvl w:ilvl="1">
      <w:start w:val="1"/>
      <w:numFmt w:val="bullet"/>
      <w:lvlText w:val="o"/>
      <w:lvlJc w:val="left"/>
      <w:pPr>
        <w:ind w:left="2210" w:firstLine="1850"/>
      </w:pPr>
      <w:rPr>
        <w:rFonts w:ascii="Arial" w:eastAsia="Arial" w:hAnsi="Arial" w:cs="Arial"/>
      </w:rPr>
    </w:lvl>
    <w:lvl w:ilvl="2">
      <w:start w:val="1"/>
      <w:numFmt w:val="bullet"/>
      <w:lvlText w:val="▪"/>
      <w:lvlJc w:val="left"/>
      <w:pPr>
        <w:ind w:left="2930" w:firstLine="2570"/>
      </w:pPr>
      <w:rPr>
        <w:rFonts w:ascii="Arial" w:eastAsia="Arial" w:hAnsi="Arial" w:cs="Arial"/>
      </w:rPr>
    </w:lvl>
    <w:lvl w:ilvl="3">
      <w:start w:val="1"/>
      <w:numFmt w:val="bullet"/>
      <w:lvlText w:val="●"/>
      <w:lvlJc w:val="left"/>
      <w:pPr>
        <w:ind w:left="3650" w:firstLine="3290"/>
      </w:pPr>
      <w:rPr>
        <w:rFonts w:ascii="Arial" w:eastAsia="Arial" w:hAnsi="Arial" w:cs="Arial"/>
      </w:rPr>
    </w:lvl>
    <w:lvl w:ilvl="4">
      <w:start w:val="1"/>
      <w:numFmt w:val="bullet"/>
      <w:lvlText w:val="o"/>
      <w:lvlJc w:val="left"/>
      <w:pPr>
        <w:ind w:left="4370" w:firstLine="4010"/>
      </w:pPr>
      <w:rPr>
        <w:rFonts w:ascii="Arial" w:eastAsia="Arial" w:hAnsi="Arial" w:cs="Arial"/>
      </w:rPr>
    </w:lvl>
    <w:lvl w:ilvl="5">
      <w:start w:val="1"/>
      <w:numFmt w:val="bullet"/>
      <w:lvlText w:val="▪"/>
      <w:lvlJc w:val="left"/>
      <w:pPr>
        <w:ind w:left="5090" w:firstLine="4730"/>
      </w:pPr>
      <w:rPr>
        <w:rFonts w:ascii="Arial" w:eastAsia="Arial" w:hAnsi="Arial" w:cs="Arial"/>
      </w:rPr>
    </w:lvl>
    <w:lvl w:ilvl="6">
      <w:start w:val="1"/>
      <w:numFmt w:val="bullet"/>
      <w:lvlText w:val="●"/>
      <w:lvlJc w:val="left"/>
      <w:pPr>
        <w:ind w:left="5810" w:firstLine="5450"/>
      </w:pPr>
      <w:rPr>
        <w:rFonts w:ascii="Arial" w:eastAsia="Arial" w:hAnsi="Arial" w:cs="Arial"/>
      </w:rPr>
    </w:lvl>
    <w:lvl w:ilvl="7">
      <w:start w:val="1"/>
      <w:numFmt w:val="bullet"/>
      <w:lvlText w:val="o"/>
      <w:lvlJc w:val="left"/>
      <w:pPr>
        <w:ind w:left="6530" w:firstLine="6170"/>
      </w:pPr>
      <w:rPr>
        <w:rFonts w:ascii="Arial" w:eastAsia="Arial" w:hAnsi="Arial" w:cs="Arial"/>
      </w:rPr>
    </w:lvl>
    <w:lvl w:ilvl="8">
      <w:start w:val="1"/>
      <w:numFmt w:val="bullet"/>
      <w:lvlText w:val="▪"/>
      <w:lvlJc w:val="left"/>
      <w:pPr>
        <w:ind w:left="7250" w:firstLine="6890"/>
      </w:pPr>
      <w:rPr>
        <w:rFonts w:ascii="Arial" w:eastAsia="Arial" w:hAnsi="Arial" w:cs="Arial"/>
      </w:rPr>
    </w:lvl>
  </w:abstractNum>
  <w:abstractNum w:abstractNumId="9">
    <w:nsid w:val="14506C5A"/>
    <w:multiLevelType w:val="hybridMultilevel"/>
    <w:tmpl w:val="F9783142"/>
    <w:lvl w:ilvl="0" w:tplc="C2CA7A50">
      <w:start w:val="1"/>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0E505C"/>
    <w:multiLevelType w:val="multilevel"/>
    <w:tmpl w:val="22C2C1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1E7A7649"/>
    <w:multiLevelType w:val="hybridMultilevel"/>
    <w:tmpl w:val="518AA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1D1E07"/>
    <w:multiLevelType w:val="hybridMultilevel"/>
    <w:tmpl w:val="73CAA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D530F1"/>
    <w:multiLevelType w:val="hybridMultilevel"/>
    <w:tmpl w:val="8CBA5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1E13FB"/>
    <w:multiLevelType w:val="multilevel"/>
    <w:tmpl w:val="4D5E60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6636216"/>
    <w:multiLevelType w:val="hybridMultilevel"/>
    <w:tmpl w:val="46EE7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0572BC"/>
    <w:multiLevelType w:val="hybridMultilevel"/>
    <w:tmpl w:val="5F48DCB6"/>
    <w:lvl w:ilvl="0" w:tplc="0409000F">
      <w:start w:val="1"/>
      <w:numFmt w:val="decimal"/>
      <w:lvlText w:val="%1."/>
      <w:lvlJc w:val="left"/>
      <w:pPr>
        <w:ind w:left="720" w:hanging="360"/>
      </w:pPr>
    </w:lvl>
    <w:lvl w:ilvl="1" w:tplc="AE9AFD54">
      <w:numFmt w:val="bullet"/>
      <w:lvlText w:val="-"/>
      <w:lvlJc w:val="left"/>
      <w:pPr>
        <w:ind w:left="1440" w:hanging="360"/>
      </w:pPr>
      <w:rPr>
        <w:rFonts w:ascii="Century Gothic" w:eastAsiaTheme="minorHAnsi" w:hAnsi="Century Gothic"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3B485D"/>
    <w:multiLevelType w:val="hybridMultilevel"/>
    <w:tmpl w:val="CA7A4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057FAD"/>
    <w:multiLevelType w:val="hybridMultilevel"/>
    <w:tmpl w:val="09D45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DA0BB0"/>
    <w:multiLevelType w:val="hybridMultilevel"/>
    <w:tmpl w:val="46F0B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38673A"/>
    <w:multiLevelType w:val="hybridMultilevel"/>
    <w:tmpl w:val="CC48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7205EA"/>
    <w:multiLevelType w:val="hybridMultilevel"/>
    <w:tmpl w:val="18061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F63515"/>
    <w:multiLevelType w:val="multilevel"/>
    <w:tmpl w:val="4E06D2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35111C8F"/>
    <w:multiLevelType w:val="hybridMultilevel"/>
    <w:tmpl w:val="7FE86716"/>
    <w:lvl w:ilvl="0" w:tplc="0409000F">
      <w:start w:val="1"/>
      <w:numFmt w:val="decimal"/>
      <w:lvlText w:val="%1."/>
      <w:lvlJc w:val="left"/>
      <w:pPr>
        <w:ind w:left="720" w:hanging="360"/>
      </w:pPr>
    </w:lvl>
    <w:lvl w:ilvl="1" w:tplc="C2CA7A50">
      <w:start w:val="1"/>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E66D13"/>
    <w:multiLevelType w:val="hybridMultilevel"/>
    <w:tmpl w:val="8BEA2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AE513F4"/>
    <w:multiLevelType w:val="hybridMultilevel"/>
    <w:tmpl w:val="330EF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1F3713"/>
    <w:multiLevelType w:val="hybridMultilevel"/>
    <w:tmpl w:val="39A24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A80AB2"/>
    <w:multiLevelType w:val="hybridMultilevel"/>
    <w:tmpl w:val="23CCA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D53C11"/>
    <w:multiLevelType w:val="hybridMultilevel"/>
    <w:tmpl w:val="3FFC1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CD199E"/>
    <w:multiLevelType w:val="hybridMultilevel"/>
    <w:tmpl w:val="FD66C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1F0FFA"/>
    <w:multiLevelType w:val="multilevel"/>
    <w:tmpl w:val="49247B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639F1AD3"/>
    <w:multiLevelType w:val="hybridMultilevel"/>
    <w:tmpl w:val="AB92B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C13B0E"/>
    <w:multiLevelType w:val="multilevel"/>
    <w:tmpl w:val="ABC2BF04"/>
    <w:lvl w:ilvl="0">
      <w:start w:val="1"/>
      <w:numFmt w:val="bullet"/>
      <w:lvlText w:val="●"/>
      <w:lvlJc w:val="left"/>
      <w:pPr>
        <w:ind w:left="1490" w:firstLine="1130"/>
      </w:pPr>
      <w:rPr>
        <w:rFonts w:ascii="Arial" w:eastAsia="Arial" w:hAnsi="Arial" w:cs="Arial"/>
      </w:rPr>
    </w:lvl>
    <w:lvl w:ilvl="1">
      <w:start w:val="1"/>
      <w:numFmt w:val="bullet"/>
      <w:lvlText w:val="o"/>
      <w:lvlJc w:val="left"/>
      <w:pPr>
        <w:ind w:left="2210" w:firstLine="1850"/>
      </w:pPr>
      <w:rPr>
        <w:rFonts w:ascii="Arial" w:eastAsia="Arial" w:hAnsi="Arial" w:cs="Arial"/>
      </w:rPr>
    </w:lvl>
    <w:lvl w:ilvl="2">
      <w:start w:val="1"/>
      <w:numFmt w:val="bullet"/>
      <w:lvlText w:val="▪"/>
      <w:lvlJc w:val="left"/>
      <w:pPr>
        <w:ind w:left="2930" w:firstLine="2570"/>
      </w:pPr>
      <w:rPr>
        <w:rFonts w:ascii="Arial" w:eastAsia="Arial" w:hAnsi="Arial" w:cs="Arial"/>
      </w:rPr>
    </w:lvl>
    <w:lvl w:ilvl="3">
      <w:start w:val="1"/>
      <w:numFmt w:val="bullet"/>
      <w:lvlText w:val="●"/>
      <w:lvlJc w:val="left"/>
      <w:pPr>
        <w:ind w:left="3650" w:firstLine="3290"/>
      </w:pPr>
      <w:rPr>
        <w:rFonts w:ascii="Arial" w:eastAsia="Arial" w:hAnsi="Arial" w:cs="Arial"/>
      </w:rPr>
    </w:lvl>
    <w:lvl w:ilvl="4">
      <w:start w:val="1"/>
      <w:numFmt w:val="bullet"/>
      <w:lvlText w:val="o"/>
      <w:lvlJc w:val="left"/>
      <w:pPr>
        <w:ind w:left="4370" w:firstLine="4010"/>
      </w:pPr>
      <w:rPr>
        <w:rFonts w:ascii="Arial" w:eastAsia="Arial" w:hAnsi="Arial" w:cs="Arial"/>
      </w:rPr>
    </w:lvl>
    <w:lvl w:ilvl="5">
      <w:start w:val="1"/>
      <w:numFmt w:val="bullet"/>
      <w:lvlText w:val="▪"/>
      <w:lvlJc w:val="left"/>
      <w:pPr>
        <w:ind w:left="5090" w:firstLine="4730"/>
      </w:pPr>
      <w:rPr>
        <w:rFonts w:ascii="Arial" w:eastAsia="Arial" w:hAnsi="Arial" w:cs="Arial"/>
      </w:rPr>
    </w:lvl>
    <w:lvl w:ilvl="6">
      <w:start w:val="1"/>
      <w:numFmt w:val="bullet"/>
      <w:lvlText w:val="●"/>
      <w:lvlJc w:val="left"/>
      <w:pPr>
        <w:ind w:left="5810" w:firstLine="5450"/>
      </w:pPr>
      <w:rPr>
        <w:rFonts w:ascii="Arial" w:eastAsia="Arial" w:hAnsi="Arial" w:cs="Arial"/>
      </w:rPr>
    </w:lvl>
    <w:lvl w:ilvl="7">
      <w:start w:val="1"/>
      <w:numFmt w:val="bullet"/>
      <w:lvlText w:val="o"/>
      <w:lvlJc w:val="left"/>
      <w:pPr>
        <w:ind w:left="6530" w:firstLine="6170"/>
      </w:pPr>
      <w:rPr>
        <w:rFonts w:ascii="Arial" w:eastAsia="Arial" w:hAnsi="Arial" w:cs="Arial"/>
      </w:rPr>
    </w:lvl>
    <w:lvl w:ilvl="8">
      <w:start w:val="1"/>
      <w:numFmt w:val="bullet"/>
      <w:lvlText w:val="▪"/>
      <w:lvlJc w:val="left"/>
      <w:pPr>
        <w:ind w:left="7250" w:firstLine="6890"/>
      </w:pPr>
      <w:rPr>
        <w:rFonts w:ascii="Arial" w:eastAsia="Arial" w:hAnsi="Arial" w:cs="Arial"/>
      </w:rPr>
    </w:lvl>
  </w:abstractNum>
  <w:abstractNum w:abstractNumId="33">
    <w:nsid w:val="64F848C0"/>
    <w:multiLevelType w:val="hybridMultilevel"/>
    <w:tmpl w:val="5BEA7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4B27C8"/>
    <w:multiLevelType w:val="hybridMultilevel"/>
    <w:tmpl w:val="B4303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6470A1"/>
    <w:multiLevelType w:val="hybridMultilevel"/>
    <w:tmpl w:val="20C68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5F6082"/>
    <w:multiLevelType w:val="hybridMultilevel"/>
    <w:tmpl w:val="484AC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EA189F"/>
    <w:multiLevelType w:val="hybridMultilevel"/>
    <w:tmpl w:val="01183396"/>
    <w:lvl w:ilvl="0" w:tplc="0409000F">
      <w:start w:val="1"/>
      <w:numFmt w:val="decimal"/>
      <w:lvlText w:val="%1."/>
      <w:lvlJc w:val="left"/>
      <w:pPr>
        <w:ind w:left="720" w:hanging="360"/>
      </w:pPr>
    </w:lvl>
    <w:lvl w:ilvl="1" w:tplc="8B3633B4">
      <w:numFmt w:val="bullet"/>
      <w:lvlText w:val="-"/>
      <w:lvlJc w:val="left"/>
      <w:pPr>
        <w:ind w:left="1440" w:hanging="360"/>
      </w:pPr>
      <w:rPr>
        <w:rFonts w:ascii="Century Gothic" w:eastAsiaTheme="minorHAnsi" w:hAnsi="Century Gothic"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867339"/>
    <w:multiLevelType w:val="hybridMultilevel"/>
    <w:tmpl w:val="09D45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E77B73"/>
    <w:multiLevelType w:val="hybridMultilevel"/>
    <w:tmpl w:val="FD66C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8D5E60"/>
    <w:multiLevelType w:val="hybridMultilevel"/>
    <w:tmpl w:val="35CE9108"/>
    <w:lvl w:ilvl="0" w:tplc="0409000F">
      <w:start w:val="1"/>
      <w:numFmt w:val="decimal"/>
      <w:lvlText w:val="%1."/>
      <w:lvlJc w:val="left"/>
      <w:pPr>
        <w:ind w:left="720" w:hanging="360"/>
      </w:pPr>
    </w:lvl>
    <w:lvl w:ilvl="1" w:tplc="55EEF138">
      <w:numFmt w:val="bullet"/>
      <w:lvlText w:val="-"/>
      <w:lvlJc w:val="left"/>
      <w:pPr>
        <w:ind w:left="1440" w:hanging="360"/>
      </w:pPr>
      <w:rPr>
        <w:rFonts w:ascii="Century Gothic" w:eastAsiaTheme="minorHAnsi" w:hAnsi="Century Gothic"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4A3B0D"/>
    <w:multiLevelType w:val="multilevel"/>
    <w:tmpl w:val="346200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7DEA4CF6"/>
    <w:multiLevelType w:val="hybridMultilevel"/>
    <w:tmpl w:val="75CA5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727E53"/>
    <w:multiLevelType w:val="multilevel"/>
    <w:tmpl w:val="25128D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7F99607B"/>
    <w:multiLevelType w:val="multilevel"/>
    <w:tmpl w:val="2A461F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1"/>
  </w:num>
  <w:num w:numId="2">
    <w:abstractNumId w:val="15"/>
  </w:num>
  <w:num w:numId="3">
    <w:abstractNumId w:val="34"/>
  </w:num>
  <w:num w:numId="4">
    <w:abstractNumId w:val="19"/>
  </w:num>
  <w:num w:numId="5">
    <w:abstractNumId w:val="21"/>
  </w:num>
  <w:num w:numId="6">
    <w:abstractNumId w:val="36"/>
  </w:num>
  <w:num w:numId="7">
    <w:abstractNumId w:val="12"/>
  </w:num>
  <w:num w:numId="8">
    <w:abstractNumId w:val="6"/>
  </w:num>
  <w:num w:numId="9">
    <w:abstractNumId w:val="26"/>
  </w:num>
  <w:num w:numId="10">
    <w:abstractNumId w:val="7"/>
  </w:num>
  <w:num w:numId="11">
    <w:abstractNumId w:val="13"/>
  </w:num>
  <w:num w:numId="12">
    <w:abstractNumId w:val="27"/>
  </w:num>
  <w:num w:numId="13">
    <w:abstractNumId w:val="33"/>
  </w:num>
  <w:num w:numId="14">
    <w:abstractNumId w:val="31"/>
  </w:num>
  <w:num w:numId="15">
    <w:abstractNumId w:val="25"/>
  </w:num>
  <w:num w:numId="16">
    <w:abstractNumId w:val="35"/>
  </w:num>
  <w:num w:numId="17">
    <w:abstractNumId w:val="37"/>
  </w:num>
  <w:num w:numId="18">
    <w:abstractNumId w:val="40"/>
  </w:num>
  <w:num w:numId="19">
    <w:abstractNumId w:val="5"/>
  </w:num>
  <w:num w:numId="20">
    <w:abstractNumId w:val="16"/>
  </w:num>
  <w:num w:numId="21">
    <w:abstractNumId w:val="28"/>
  </w:num>
  <w:num w:numId="22">
    <w:abstractNumId w:val="2"/>
  </w:num>
  <w:num w:numId="23">
    <w:abstractNumId w:val="42"/>
  </w:num>
  <w:num w:numId="24">
    <w:abstractNumId w:val="17"/>
  </w:num>
  <w:num w:numId="25">
    <w:abstractNumId w:val="18"/>
  </w:num>
  <w:num w:numId="26">
    <w:abstractNumId w:val="9"/>
  </w:num>
  <w:num w:numId="27">
    <w:abstractNumId w:val="38"/>
  </w:num>
  <w:num w:numId="28">
    <w:abstractNumId w:val="4"/>
  </w:num>
  <w:num w:numId="29">
    <w:abstractNumId w:val="23"/>
  </w:num>
  <w:num w:numId="30">
    <w:abstractNumId w:val="20"/>
  </w:num>
  <w:num w:numId="31">
    <w:abstractNumId w:val="29"/>
  </w:num>
  <w:num w:numId="32">
    <w:abstractNumId w:val="8"/>
  </w:num>
  <w:num w:numId="33">
    <w:abstractNumId w:val="14"/>
  </w:num>
  <w:num w:numId="34">
    <w:abstractNumId w:val="3"/>
  </w:num>
  <w:num w:numId="35">
    <w:abstractNumId w:val="44"/>
  </w:num>
  <w:num w:numId="36">
    <w:abstractNumId w:val="10"/>
  </w:num>
  <w:num w:numId="37">
    <w:abstractNumId w:val="22"/>
  </w:num>
  <w:num w:numId="38">
    <w:abstractNumId w:val="43"/>
  </w:num>
  <w:num w:numId="39">
    <w:abstractNumId w:val="0"/>
  </w:num>
  <w:num w:numId="40">
    <w:abstractNumId w:val="1"/>
  </w:num>
  <w:num w:numId="41">
    <w:abstractNumId w:val="32"/>
  </w:num>
  <w:num w:numId="42">
    <w:abstractNumId w:val="30"/>
  </w:num>
  <w:num w:numId="43">
    <w:abstractNumId w:val="41"/>
  </w:num>
  <w:num w:numId="44">
    <w:abstractNumId w:val="39"/>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9"/>
  </w:hdrShapeDefaults>
  <w:compat>
    <w:doNotAutofitConstrainedTables/>
    <w:doNotVertAlignCellWithSp/>
    <w:doNotBreakConstrainedForcedTable/>
    <w:useAnsiKerningPairs/>
    <w:cachedColBalance/>
    <w:splitPgBreakAndParaMark/>
  </w:compat>
  <w:rsids>
    <w:rsidRoot w:val="00CB4CA6"/>
    <w:rsid w:val="000278CA"/>
    <w:rsid w:val="000862C3"/>
    <w:rsid w:val="0008674A"/>
    <w:rsid w:val="000D358E"/>
    <w:rsid w:val="000F35E9"/>
    <w:rsid w:val="000F450D"/>
    <w:rsid w:val="00100C46"/>
    <w:rsid w:val="001475CC"/>
    <w:rsid w:val="001B3490"/>
    <w:rsid w:val="001F6A1F"/>
    <w:rsid w:val="00221EED"/>
    <w:rsid w:val="00226917"/>
    <w:rsid w:val="002563C7"/>
    <w:rsid w:val="002566E4"/>
    <w:rsid w:val="0029791D"/>
    <w:rsid w:val="002A7344"/>
    <w:rsid w:val="002A740F"/>
    <w:rsid w:val="002C0006"/>
    <w:rsid w:val="002C0DFC"/>
    <w:rsid w:val="002C2F92"/>
    <w:rsid w:val="002C7769"/>
    <w:rsid w:val="002D3166"/>
    <w:rsid w:val="002F5B7B"/>
    <w:rsid w:val="002F7EAB"/>
    <w:rsid w:val="0030152E"/>
    <w:rsid w:val="0030787A"/>
    <w:rsid w:val="0031070E"/>
    <w:rsid w:val="003513AD"/>
    <w:rsid w:val="0039501D"/>
    <w:rsid w:val="003D49A9"/>
    <w:rsid w:val="003E5E05"/>
    <w:rsid w:val="003F3FCB"/>
    <w:rsid w:val="004148D3"/>
    <w:rsid w:val="0044785D"/>
    <w:rsid w:val="00496E35"/>
    <w:rsid w:val="004A153C"/>
    <w:rsid w:val="004A6753"/>
    <w:rsid w:val="004A77C7"/>
    <w:rsid w:val="004C2B2B"/>
    <w:rsid w:val="004C6E72"/>
    <w:rsid w:val="004E1B11"/>
    <w:rsid w:val="004E3675"/>
    <w:rsid w:val="004F4F1A"/>
    <w:rsid w:val="004F5D50"/>
    <w:rsid w:val="00540332"/>
    <w:rsid w:val="00541E54"/>
    <w:rsid w:val="00551D41"/>
    <w:rsid w:val="00562624"/>
    <w:rsid w:val="00587D75"/>
    <w:rsid w:val="005A76BF"/>
    <w:rsid w:val="005A7A02"/>
    <w:rsid w:val="005E5EF9"/>
    <w:rsid w:val="005F0103"/>
    <w:rsid w:val="005F0351"/>
    <w:rsid w:val="006368CB"/>
    <w:rsid w:val="0064520A"/>
    <w:rsid w:val="0066174B"/>
    <w:rsid w:val="00677D31"/>
    <w:rsid w:val="00680904"/>
    <w:rsid w:val="006A0525"/>
    <w:rsid w:val="006A44C5"/>
    <w:rsid w:val="006C21CC"/>
    <w:rsid w:val="006D7016"/>
    <w:rsid w:val="006E6A69"/>
    <w:rsid w:val="006F5DE1"/>
    <w:rsid w:val="007015B8"/>
    <w:rsid w:val="00715998"/>
    <w:rsid w:val="00721945"/>
    <w:rsid w:val="00767612"/>
    <w:rsid w:val="007942F6"/>
    <w:rsid w:val="007970D8"/>
    <w:rsid w:val="007A6591"/>
    <w:rsid w:val="007B526D"/>
    <w:rsid w:val="007C294E"/>
    <w:rsid w:val="007C49FC"/>
    <w:rsid w:val="007C6E3B"/>
    <w:rsid w:val="007D4A83"/>
    <w:rsid w:val="00806204"/>
    <w:rsid w:val="0083587F"/>
    <w:rsid w:val="008435D7"/>
    <w:rsid w:val="00870642"/>
    <w:rsid w:val="00877BE0"/>
    <w:rsid w:val="00887E3F"/>
    <w:rsid w:val="00891628"/>
    <w:rsid w:val="008B0D25"/>
    <w:rsid w:val="008E146B"/>
    <w:rsid w:val="008F4B75"/>
    <w:rsid w:val="00935AA1"/>
    <w:rsid w:val="00944A75"/>
    <w:rsid w:val="00976DE8"/>
    <w:rsid w:val="009900E5"/>
    <w:rsid w:val="009A36D9"/>
    <w:rsid w:val="009B1461"/>
    <w:rsid w:val="009D4610"/>
    <w:rsid w:val="009D620D"/>
    <w:rsid w:val="00A0075A"/>
    <w:rsid w:val="00A10C27"/>
    <w:rsid w:val="00A33B13"/>
    <w:rsid w:val="00A5121A"/>
    <w:rsid w:val="00A515A5"/>
    <w:rsid w:val="00A61BCB"/>
    <w:rsid w:val="00A74333"/>
    <w:rsid w:val="00AA159B"/>
    <w:rsid w:val="00AA5CA0"/>
    <w:rsid w:val="00AD79D3"/>
    <w:rsid w:val="00B02CDB"/>
    <w:rsid w:val="00B228C2"/>
    <w:rsid w:val="00B3268B"/>
    <w:rsid w:val="00B32800"/>
    <w:rsid w:val="00B709B1"/>
    <w:rsid w:val="00B8551F"/>
    <w:rsid w:val="00C16D51"/>
    <w:rsid w:val="00C17237"/>
    <w:rsid w:val="00C21D43"/>
    <w:rsid w:val="00C277EB"/>
    <w:rsid w:val="00C44B9D"/>
    <w:rsid w:val="00C67275"/>
    <w:rsid w:val="00C76960"/>
    <w:rsid w:val="00C940F6"/>
    <w:rsid w:val="00CA0EE5"/>
    <w:rsid w:val="00CB4CA6"/>
    <w:rsid w:val="00CC34C6"/>
    <w:rsid w:val="00CC4C7C"/>
    <w:rsid w:val="00CC6184"/>
    <w:rsid w:val="00CD2167"/>
    <w:rsid w:val="00D1190F"/>
    <w:rsid w:val="00D178DD"/>
    <w:rsid w:val="00D20963"/>
    <w:rsid w:val="00D2465E"/>
    <w:rsid w:val="00D323AF"/>
    <w:rsid w:val="00D75405"/>
    <w:rsid w:val="00D82F08"/>
    <w:rsid w:val="00D83412"/>
    <w:rsid w:val="00DA4611"/>
    <w:rsid w:val="00DB604C"/>
    <w:rsid w:val="00DC444B"/>
    <w:rsid w:val="00EA790A"/>
    <w:rsid w:val="00EB380F"/>
    <w:rsid w:val="00ED2849"/>
    <w:rsid w:val="00ED49A8"/>
    <w:rsid w:val="00F108B6"/>
    <w:rsid w:val="00F52D12"/>
    <w:rsid w:val="00F65807"/>
    <w:rsid w:val="00F929E0"/>
    <w:rsid w:val="00FB6886"/>
    <w:rsid w:val="00FE0B22"/>
    <w:rsid w:val="00FF332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CA6"/>
  </w:style>
  <w:style w:type="paragraph" w:styleId="Heading1">
    <w:name w:val="heading 1"/>
    <w:basedOn w:val="normal0"/>
    <w:next w:val="normal0"/>
    <w:link w:val="Heading1Char"/>
    <w:rsid w:val="004E3675"/>
    <w:pPr>
      <w:keepNext/>
      <w:keepLines/>
      <w:spacing w:before="480" w:after="120"/>
      <w:contextualSpacing/>
      <w:outlineLvl w:val="0"/>
    </w:pPr>
    <w:rPr>
      <w:b/>
      <w:sz w:val="48"/>
      <w:szCs w:val="48"/>
    </w:rPr>
  </w:style>
  <w:style w:type="paragraph" w:styleId="Heading2">
    <w:name w:val="heading 2"/>
    <w:basedOn w:val="normal0"/>
    <w:next w:val="normal0"/>
    <w:link w:val="Heading2Char"/>
    <w:rsid w:val="004E3675"/>
    <w:pPr>
      <w:keepNext/>
      <w:keepLines/>
      <w:spacing w:before="360" w:after="80"/>
      <w:contextualSpacing/>
      <w:outlineLvl w:val="1"/>
    </w:pPr>
    <w:rPr>
      <w:b/>
      <w:sz w:val="36"/>
      <w:szCs w:val="36"/>
    </w:rPr>
  </w:style>
  <w:style w:type="paragraph" w:styleId="Heading3">
    <w:name w:val="heading 3"/>
    <w:basedOn w:val="normal0"/>
    <w:next w:val="normal0"/>
    <w:link w:val="Heading3Char"/>
    <w:rsid w:val="004E3675"/>
    <w:pPr>
      <w:keepNext/>
      <w:keepLines/>
      <w:spacing w:before="280" w:after="80"/>
      <w:contextualSpacing/>
      <w:outlineLvl w:val="2"/>
    </w:pPr>
    <w:rPr>
      <w:b/>
      <w:sz w:val="28"/>
      <w:szCs w:val="28"/>
    </w:rPr>
  </w:style>
  <w:style w:type="paragraph" w:styleId="Heading4">
    <w:name w:val="heading 4"/>
    <w:basedOn w:val="normal0"/>
    <w:next w:val="normal0"/>
    <w:link w:val="Heading4Char"/>
    <w:rsid w:val="004E3675"/>
    <w:pPr>
      <w:keepNext/>
      <w:keepLines/>
      <w:spacing w:before="240" w:after="40"/>
      <w:contextualSpacing/>
      <w:outlineLvl w:val="3"/>
    </w:pPr>
    <w:rPr>
      <w:b/>
    </w:rPr>
  </w:style>
  <w:style w:type="paragraph" w:styleId="Heading5">
    <w:name w:val="heading 5"/>
    <w:basedOn w:val="normal0"/>
    <w:next w:val="normal0"/>
    <w:link w:val="Heading5Char"/>
    <w:rsid w:val="004E3675"/>
    <w:pPr>
      <w:keepNext/>
      <w:keepLines/>
      <w:spacing w:before="220" w:after="40"/>
      <w:contextualSpacing/>
      <w:outlineLvl w:val="4"/>
    </w:pPr>
    <w:rPr>
      <w:b/>
      <w:sz w:val="22"/>
      <w:szCs w:val="22"/>
    </w:rPr>
  </w:style>
  <w:style w:type="paragraph" w:styleId="Heading6">
    <w:name w:val="heading 6"/>
    <w:basedOn w:val="normal0"/>
    <w:next w:val="normal0"/>
    <w:link w:val="Heading6Char"/>
    <w:rsid w:val="004E3675"/>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B4CA6"/>
    <w:pPr>
      <w:tabs>
        <w:tab w:val="center" w:pos="4320"/>
        <w:tab w:val="right" w:pos="8640"/>
      </w:tabs>
    </w:pPr>
  </w:style>
  <w:style w:type="character" w:customStyle="1" w:styleId="HeaderChar">
    <w:name w:val="Header Char"/>
    <w:basedOn w:val="DefaultParagraphFont"/>
    <w:link w:val="Header"/>
    <w:uiPriority w:val="99"/>
    <w:semiHidden/>
    <w:rsid w:val="00CB4CA6"/>
  </w:style>
  <w:style w:type="paragraph" w:styleId="Footer">
    <w:name w:val="footer"/>
    <w:basedOn w:val="Normal"/>
    <w:link w:val="FooterChar"/>
    <w:uiPriority w:val="99"/>
    <w:semiHidden/>
    <w:unhideWhenUsed/>
    <w:rsid w:val="00CB4CA6"/>
    <w:pPr>
      <w:tabs>
        <w:tab w:val="center" w:pos="4320"/>
        <w:tab w:val="right" w:pos="8640"/>
      </w:tabs>
    </w:pPr>
  </w:style>
  <w:style w:type="character" w:customStyle="1" w:styleId="FooterChar">
    <w:name w:val="Footer Char"/>
    <w:basedOn w:val="DefaultParagraphFont"/>
    <w:link w:val="Footer"/>
    <w:uiPriority w:val="99"/>
    <w:semiHidden/>
    <w:rsid w:val="00CB4CA6"/>
  </w:style>
  <w:style w:type="character" w:styleId="PageNumber">
    <w:name w:val="page number"/>
    <w:basedOn w:val="DefaultParagraphFont"/>
    <w:uiPriority w:val="99"/>
    <w:semiHidden/>
    <w:unhideWhenUsed/>
    <w:rsid w:val="00CB4CA6"/>
  </w:style>
  <w:style w:type="paragraph" w:styleId="ListParagraph">
    <w:name w:val="List Paragraph"/>
    <w:basedOn w:val="Normal"/>
    <w:uiPriority w:val="34"/>
    <w:qFormat/>
    <w:rsid w:val="00CB4CA6"/>
    <w:pPr>
      <w:ind w:left="720"/>
      <w:contextualSpacing/>
    </w:pPr>
  </w:style>
  <w:style w:type="character" w:styleId="CommentReference">
    <w:name w:val="annotation reference"/>
    <w:basedOn w:val="DefaultParagraphFont"/>
    <w:uiPriority w:val="99"/>
    <w:rsid w:val="00CB4CA6"/>
    <w:rPr>
      <w:sz w:val="18"/>
      <w:szCs w:val="18"/>
    </w:rPr>
  </w:style>
  <w:style w:type="paragraph" w:styleId="CommentText">
    <w:name w:val="annotation text"/>
    <w:basedOn w:val="Normal"/>
    <w:link w:val="CommentTextChar"/>
    <w:uiPriority w:val="99"/>
    <w:rsid w:val="00CB4CA6"/>
  </w:style>
  <w:style w:type="character" w:customStyle="1" w:styleId="CommentTextChar">
    <w:name w:val="Comment Text Char"/>
    <w:basedOn w:val="DefaultParagraphFont"/>
    <w:link w:val="CommentText"/>
    <w:uiPriority w:val="99"/>
    <w:rsid w:val="00CB4CA6"/>
  </w:style>
  <w:style w:type="paragraph" w:styleId="CommentSubject">
    <w:name w:val="annotation subject"/>
    <w:basedOn w:val="CommentText"/>
    <w:next w:val="CommentText"/>
    <w:link w:val="CommentSubjectChar"/>
    <w:rsid w:val="00CB4CA6"/>
    <w:rPr>
      <w:b/>
      <w:bCs/>
      <w:sz w:val="20"/>
      <w:szCs w:val="20"/>
    </w:rPr>
  </w:style>
  <w:style w:type="character" w:customStyle="1" w:styleId="CommentSubjectChar">
    <w:name w:val="Comment Subject Char"/>
    <w:basedOn w:val="CommentTextChar"/>
    <w:link w:val="CommentSubject"/>
    <w:rsid w:val="00CB4CA6"/>
    <w:rPr>
      <w:b/>
      <w:bCs/>
      <w:sz w:val="20"/>
      <w:szCs w:val="20"/>
    </w:rPr>
  </w:style>
  <w:style w:type="paragraph" w:styleId="BalloonText">
    <w:name w:val="Balloon Text"/>
    <w:basedOn w:val="Normal"/>
    <w:link w:val="BalloonTextChar"/>
    <w:uiPriority w:val="99"/>
    <w:rsid w:val="00CB4CA6"/>
    <w:rPr>
      <w:rFonts w:ascii="Lucida Grande" w:hAnsi="Lucida Grande"/>
      <w:sz w:val="18"/>
      <w:szCs w:val="18"/>
    </w:rPr>
  </w:style>
  <w:style w:type="character" w:customStyle="1" w:styleId="BalloonTextChar">
    <w:name w:val="Balloon Text Char"/>
    <w:basedOn w:val="DefaultParagraphFont"/>
    <w:link w:val="BalloonText"/>
    <w:uiPriority w:val="99"/>
    <w:rsid w:val="00CB4CA6"/>
    <w:rPr>
      <w:rFonts w:ascii="Lucida Grande" w:hAnsi="Lucida Grande"/>
      <w:sz w:val="18"/>
      <w:szCs w:val="18"/>
    </w:rPr>
  </w:style>
  <w:style w:type="character" w:customStyle="1" w:styleId="Heading1Char">
    <w:name w:val="Heading 1 Char"/>
    <w:basedOn w:val="DefaultParagraphFont"/>
    <w:link w:val="Heading1"/>
    <w:rsid w:val="004E3675"/>
    <w:rPr>
      <w:rFonts w:ascii="Cambria" w:eastAsia="Cambria" w:hAnsi="Cambria" w:cs="Cambria"/>
      <w:b/>
      <w:color w:val="000000"/>
      <w:sz w:val="48"/>
      <w:szCs w:val="48"/>
    </w:rPr>
  </w:style>
  <w:style w:type="character" w:customStyle="1" w:styleId="Heading2Char">
    <w:name w:val="Heading 2 Char"/>
    <w:basedOn w:val="DefaultParagraphFont"/>
    <w:link w:val="Heading2"/>
    <w:rsid w:val="004E3675"/>
    <w:rPr>
      <w:rFonts w:ascii="Cambria" w:eastAsia="Cambria" w:hAnsi="Cambria" w:cs="Cambria"/>
      <w:b/>
      <w:color w:val="000000"/>
      <w:sz w:val="36"/>
      <w:szCs w:val="36"/>
    </w:rPr>
  </w:style>
  <w:style w:type="character" w:customStyle="1" w:styleId="Heading3Char">
    <w:name w:val="Heading 3 Char"/>
    <w:basedOn w:val="DefaultParagraphFont"/>
    <w:link w:val="Heading3"/>
    <w:rsid w:val="004E3675"/>
    <w:rPr>
      <w:rFonts w:ascii="Cambria" w:eastAsia="Cambria" w:hAnsi="Cambria" w:cs="Cambria"/>
      <w:b/>
      <w:color w:val="000000"/>
      <w:sz w:val="28"/>
      <w:szCs w:val="28"/>
    </w:rPr>
  </w:style>
  <w:style w:type="character" w:customStyle="1" w:styleId="Heading4Char">
    <w:name w:val="Heading 4 Char"/>
    <w:basedOn w:val="DefaultParagraphFont"/>
    <w:link w:val="Heading4"/>
    <w:rsid w:val="004E3675"/>
    <w:rPr>
      <w:rFonts w:ascii="Cambria" w:eastAsia="Cambria" w:hAnsi="Cambria" w:cs="Cambria"/>
      <w:b/>
      <w:color w:val="000000"/>
    </w:rPr>
  </w:style>
  <w:style w:type="character" w:customStyle="1" w:styleId="Heading5Char">
    <w:name w:val="Heading 5 Char"/>
    <w:basedOn w:val="DefaultParagraphFont"/>
    <w:link w:val="Heading5"/>
    <w:rsid w:val="004E3675"/>
    <w:rPr>
      <w:rFonts w:ascii="Cambria" w:eastAsia="Cambria" w:hAnsi="Cambria" w:cs="Cambria"/>
      <w:b/>
      <w:color w:val="000000"/>
      <w:sz w:val="22"/>
      <w:szCs w:val="22"/>
    </w:rPr>
  </w:style>
  <w:style w:type="character" w:customStyle="1" w:styleId="Heading6Char">
    <w:name w:val="Heading 6 Char"/>
    <w:basedOn w:val="DefaultParagraphFont"/>
    <w:link w:val="Heading6"/>
    <w:rsid w:val="004E3675"/>
    <w:rPr>
      <w:rFonts w:ascii="Cambria" w:eastAsia="Cambria" w:hAnsi="Cambria" w:cs="Cambria"/>
      <w:b/>
      <w:color w:val="000000"/>
      <w:sz w:val="20"/>
      <w:szCs w:val="20"/>
    </w:rPr>
  </w:style>
  <w:style w:type="paragraph" w:customStyle="1" w:styleId="normal0">
    <w:name w:val="normal"/>
    <w:rsid w:val="004E3675"/>
    <w:pPr>
      <w:pBdr>
        <w:top w:val="nil"/>
        <w:left w:val="nil"/>
        <w:bottom w:val="nil"/>
        <w:right w:val="nil"/>
        <w:between w:val="nil"/>
      </w:pBdr>
    </w:pPr>
    <w:rPr>
      <w:rFonts w:ascii="Cambria" w:eastAsia="Cambria" w:hAnsi="Cambria" w:cs="Cambria"/>
      <w:color w:val="000000"/>
    </w:rPr>
  </w:style>
  <w:style w:type="paragraph" w:styleId="Title">
    <w:name w:val="Title"/>
    <w:basedOn w:val="normal0"/>
    <w:next w:val="normal0"/>
    <w:link w:val="TitleChar"/>
    <w:rsid w:val="004E3675"/>
    <w:pPr>
      <w:keepNext/>
      <w:keepLines/>
      <w:spacing w:before="480" w:after="120"/>
      <w:contextualSpacing/>
    </w:pPr>
    <w:rPr>
      <w:b/>
      <w:sz w:val="72"/>
      <w:szCs w:val="72"/>
    </w:rPr>
  </w:style>
  <w:style w:type="character" w:customStyle="1" w:styleId="TitleChar">
    <w:name w:val="Title Char"/>
    <w:basedOn w:val="DefaultParagraphFont"/>
    <w:link w:val="Title"/>
    <w:rsid w:val="004E3675"/>
    <w:rPr>
      <w:rFonts w:ascii="Cambria" w:eastAsia="Cambria" w:hAnsi="Cambria" w:cs="Cambria"/>
      <w:b/>
      <w:color w:val="000000"/>
      <w:sz w:val="72"/>
      <w:szCs w:val="72"/>
    </w:rPr>
  </w:style>
  <w:style w:type="paragraph" w:styleId="Subtitle">
    <w:name w:val="Subtitle"/>
    <w:basedOn w:val="normal0"/>
    <w:next w:val="normal0"/>
    <w:link w:val="SubtitleChar"/>
    <w:rsid w:val="004E3675"/>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4E3675"/>
    <w:rPr>
      <w:rFonts w:ascii="Georgia" w:eastAsia="Georgia" w:hAnsi="Georgia" w:cs="Georgia"/>
      <w:i/>
      <w:color w:val="666666"/>
      <w:sz w:val="48"/>
      <w:szCs w:val="48"/>
    </w:rPr>
  </w:style>
  <w:style w:type="table" w:styleId="TableGrid">
    <w:name w:val="Table Grid"/>
    <w:basedOn w:val="TableNormal"/>
    <w:uiPriority w:val="59"/>
    <w:rsid w:val="004F4F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AA5CA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3760397">
      <w:bodyDiv w:val="1"/>
      <w:marLeft w:val="0"/>
      <w:marRight w:val="0"/>
      <w:marTop w:val="0"/>
      <w:marBottom w:val="0"/>
      <w:divBdr>
        <w:top w:val="none" w:sz="0" w:space="0" w:color="auto"/>
        <w:left w:val="none" w:sz="0" w:space="0" w:color="auto"/>
        <w:bottom w:val="none" w:sz="0" w:space="0" w:color="auto"/>
        <w:right w:val="none" w:sz="0" w:space="0" w:color="auto"/>
      </w:divBdr>
    </w:div>
    <w:div w:id="907544331">
      <w:bodyDiv w:val="1"/>
      <w:marLeft w:val="0"/>
      <w:marRight w:val="0"/>
      <w:marTop w:val="0"/>
      <w:marBottom w:val="0"/>
      <w:divBdr>
        <w:top w:val="none" w:sz="0" w:space="0" w:color="auto"/>
        <w:left w:val="none" w:sz="0" w:space="0" w:color="auto"/>
        <w:bottom w:val="none" w:sz="0" w:space="0" w:color="auto"/>
        <w:right w:val="none" w:sz="0" w:space="0" w:color="auto"/>
      </w:divBdr>
    </w:div>
    <w:div w:id="20238981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46</Pages>
  <Words>8237</Words>
  <Characters>46952</Characters>
  <Application>Microsoft Word 12.1.0</Application>
  <DocSecurity>0</DocSecurity>
  <Lines>391</Lines>
  <Paragraphs>93</Paragraphs>
  <ScaleCrop>false</ScaleCrop>
  <LinksUpToDate>false</LinksUpToDate>
  <CharactersWithSpaces>57660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Meyers</dc:creator>
  <cp:keywords/>
  <cp:lastModifiedBy>Eva Meyers</cp:lastModifiedBy>
  <cp:revision>21</cp:revision>
  <cp:lastPrinted>2017-07-24T04:07:00Z</cp:lastPrinted>
  <dcterms:created xsi:type="dcterms:W3CDTF">2017-07-24T06:02:00Z</dcterms:created>
  <dcterms:modified xsi:type="dcterms:W3CDTF">2017-07-24T21:11:00Z</dcterms:modified>
</cp:coreProperties>
</file>